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FC" w:rsidRDefault="00DC14B9" w:rsidP="007319FC">
      <w:pPr>
        <w:tabs>
          <w:tab w:val="left" w:pos="3015"/>
          <w:tab w:val="center" w:pos="4819"/>
        </w:tabs>
        <w:outlineLvl w:val="1"/>
        <w:rPr>
          <w:rFonts w:ascii="Gill Sans MT" w:hAnsi="Gill Sans MT"/>
          <w:b/>
          <w:bCs/>
          <w:sz w:val="28"/>
          <w:szCs w:val="28"/>
          <w:lang w:eastAsia="en-GB"/>
        </w:rPr>
      </w:pPr>
      <w:r>
        <w:rPr>
          <w:rFonts w:ascii="Gill Sans MT" w:hAnsi="Gill Sans MT"/>
          <w:noProof/>
          <w:sz w:val="28"/>
          <w:szCs w:val="28"/>
          <w:lang w:eastAsia="en-GB"/>
        </w:rPr>
        <mc:AlternateContent>
          <mc:Choice Requires="wps">
            <w:drawing>
              <wp:anchor distT="0" distB="0" distL="114300" distR="114300" simplePos="0" relativeHeight="251656704" behindDoc="0" locked="0" layoutInCell="1" allowOverlap="1" wp14:anchorId="2DF04FBA" wp14:editId="772F4D50">
                <wp:simplePos x="0" y="0"/>
                <wp:positionH relativeFrom="column">
                  <wp:posOffset>-40640</wp:posOffset>
                </wp:positionH>
                <wp:positionV relativeFrom="paragraph">
                  <wp:posOffset>-34290</wp:posOffset>
                </wp:positionV>
                <wp:extent cx="542925" cy="290830"/>
                <wp:effectExtent l="0" t="0" r="2857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90830"/>
                        </a:xfrm>
                        <a:prstGeom prst="rect">
                          <a:avLst/>
                        </a:prstGeom>
                        <a:solidFill>
                          <a:srgbClr val="FFFFFF"/>
                        </a:solidFill>
                        <a:ln w="9525">
                          <a:solidFill>
                            <a:srgbClr val="000000"/>
                          </a:solidFill>
                          <a:miter lim="800000"/>
                          <a:headEnd/>
                          <a:tailEnd/>
                        </a:ln>
                      </wps:spPr>
                      <wps:txbx>
                        <w:txbxContent>
                          <w:p w:rsidR="003364F7" w:rsidRPr="003A66D0" w:rsidRDefault="00501450" w:rsidP="00921524">
                            <w:pPr>
                              <w:jc w:val="center"/>
                              <w:rPr>
                                <w:rFonts w:cs="Arial"/>
                                <w:szCs w:val="22"/>
                              </w:rPr>
                            </w:pPr>
                            <w:r>
                              <w:rPr>
                                <w:rFonts w:cs="Arial"/>
                                <w:szCs w:val="22"/>
                              </w:rPr>
                              <w:t>E2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pt;margin-top:-2.7pt;width:42.75pt;height:2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">
                <v:textbox>
                  <w:txbxContent>
                    <w:p w:rsidR="003364F7" w:rsidRPr="003A66D0" w:rsidRDefault="00501450" w:rsidP="00921524">
                      <w:pPr>
                        <w:jc w:val="center"/>
                        <w:rPr>
                          <w:rFonts w:cs="Arial"/>
                          <w:szCs w:val="22"/>
                        </w:rPr>
                      </w:pPr>
                      <w:r>
                        <w:rPr>
                          <w:rFonts w:cs="Arial"/>
                          <w:szCs w:val="22"/>
                        </w:rPr>
                        <w:t>E2</w:t>
                      </w:r>
                    </w:p>
                  </w:txbxContent>
                </v:textbox>
              </v:shape>
            </w:pict>
          </mc:Fallback>
        </mc:AlternateContent>
      </w:r>
    </w:p>
    <w:p w:rsidR="00501450" w:rsidRPr="0060705C" w:rsidRDefault="0060705C" w:rsidP="007319FC">
      <w:pPr>
        <w:tabs>
          <w:tab w:val="left" w:pos="3015"/>
          <w:tab w:val="center" w:pos="4819"/>
        </w:tabs>
        <w:spacing w:after="100" w:afterAutospacing="1"/>
        <w:jc w:val="center"/>
        <w:outlineLvl w:val="1"/>
        <w:rPr>
          <w:rFonts w:ascii="Gill Sans MT" w:hAnsi="Gill Sans MT"/>
          <w:b/>
          <w:bCs/>
          <w:sz w:val="28"/>
          <w:szCs w:val="28"/>
          <w:lang w:eastAsia="en-GB"/>
        </w:rPr>
      </w:pPr>
      <w:r w:rsidRPr="0060705C">
        <w:rPr>
          <w:rFonts w:ascii="Gill Sans MT" w:hAnsi="Gill Sans MT"/>
          <w:noProof/>
          <w:sz w:val="28"/>
          <w:szCs w:val="28"/>
          <w:lang w:eastAsia="en-GB"/>
        </w:rPr>
        <w:drawing>
          <wp:anchor distT="0" distB="0" distL="114300" distR="114300" simplePos="0" relativeHeight="251655680" behindDoc="0" locked="0" layoutInCell="1" allowOverlap="1" wp14:anchorId="053F8582" wp14:editId="70F1877E">
            <wp:simplePos x="0" y="0"/>
            <wp:positionH relativeFrom="column">
              <wp:posOffset>1249045</wp:posOffset>
            </wp:positionH>
            <wp:positionV relativeFrom="paragraph">
              <wp:posOffset>-34290</wp:posOffset>
            </wp:positionV>
            <wp:extent cx="3573780" cy="1169670"/>
            <wp:effectExtent l="0" t="0" r="0" b="0"/>
            <wp:wrapTopAndBottom/>
            <wp:docPr id="3" name="Picture 1" descr="RGS preferred log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preferred logo black on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3780" cy="1169670"/>
                    </a:xfrm>
                    <a:prstGeom prst="rect">
                      <a:avLst/>
                    </a:prstGeom>
                    <a:noFill/>
                  </pic:spPr>
                </pic:pic>
              </a:graphicData>
            </a:graphic>
          </wp:anchor>
        </w:drawing>
      </w:r>
      <w:r w:rsidR="00501450" w:rsidRPr="0060705C">
        <w:rPr>
          <w:rFonts w:ascii="Gill Sans MT" w:hAnsi="Gill Sans MT"/>
          <w:b/>
          <w:bCs/>
          <w:sz w:val="28"/>
          <w:szCs w:val="28"/>
          <w:lang w:eastAsia="en-GB"/>
        </w:rPr>
        <w:t>Staff development: Introduction</w:t>
      </w:r>
    </w:p>
    <w:p w:rsidR="00501450" w:rsidRDefault="00501450" w:rsidP="007319FC">
      <w:pPr>
        <w:rPr>
          <w:rFonts w:ascii="Gill Sans MT" w:hAnsi="Gill Sans MT"/>
          <w:szCs w:val="22"/>
          <w:lang w:eastAsia="en-GB"/>
        </w:rPr>
      </w:pPr>
      <w:r w:rsidRPr="00501450">
        <w:rPr>
          <w:rFonts w:ascii="Gill Sans MT" w:hAnsi="Gill Sans MT"/>
          <w:szCs w:val="22"/>
          <w:lang w:eastAsia="en-GB"/>
        </w:rPr>
        <w:t xml:space="preserve">The school is committed to the provision of development opportunities as an entitlement for all staff, both teaching and support. Other than the induction programme, it is closely linked to the </w:t>
      </w:r>
      <w:r w:rsidR="005F2117">
        <w:rPr>
          <w:rFonts w:ascii="Gill Sans MT" w:hAnsi="Gill Sans MT"/>
          <w:b/>
          <w:szCs w:val="22"/>
          <w:lang w:eastAsia="en-GB"/>
        </w:rPr>
        <w:t xml:space="preserve">Performance </w:t>
      </w:r>
      <w:r w:rsidRPr="00501450">
        <w:rPr>
          <w:rFonts w:ascii="Gill Sans MT" w:hAnsi="Gill Sans MT"/>
          <w:b/>
          <w:szCs w:val="22"/>
          <w:lang w:eastAsia="en-GB"/>
        </w:rPr>
        <w:t>D</w:t>
      </w:r>
      <w:r w:rsidRPr="00501450">
        <w:rPr>
          <w:rFonts w:ascii="Gill Sans MT" w:hAnsi="Gill Sans MT"/>
          <w:b/>
          <w:bCs/>
          <w:szCs w:val="22"/>
          <w:lang w:eastAsia="en-GB"/>
        </w:rPr>
        <w:t>evelopment</w:t>
      </w:r>
      <w:r w:rsidRPr="00501450">
        <w:rPr>
          <w:rFonts w:ascii="Gill Sans MT" w:hAnsi="Gill Sans MT"/>
          <w:szCs w:val="22"/>
          <w:lang w:eastAsia="en-GB"/>
        </w:rPr>
        <w:t xml:space="preserve"> programme (see below), which helps staff to identify areas </w:t>
      </w:r>
      <w:r w:rsidR="005F2117">
        <w:rPr>
          <w:rFonts w:ascii="Gill Sans MT" w:hAnsi="Gill Sans MT"/>
          <w:szCs w:val="22"/>
          <w:lang w:eastAsia="en-GB"/>
        </w:rPr>
        <w:t xml:space="preserve">of strength and </w:t>
      </w:r>
      <w:r w:rsidRPr="00501450">
        <w:rPr>
          <w:rFonts w:ascii="Gill Sans MT" w:hAnsi="Gill Sans MT"/>
          <w:szCs w:val="22"/>
          <w:lang w:eastAsia="en-GB"/>
        </w:rPr>
        <w:t xml:space="preserve">for </w:t>
      </w:r>
      <w:r w:rsidR="005F2117">
        <w:rPr>
          <w:rFonts w:ascii="Gill Sans MT" w:hAnsi="Gill Sans MT"/>
          <w:szCs w:val="22"/>
          <w:lang w:eastAsia="en-GB"/>
        </w:rPr>
        <w:t>focus</w:t>
      </w:r>
      <w:r w:rsidRPr="00501450">
        <w:rPr>
          <w:rFonts w:ascii="Gill Sans MT" w:hAnsi="Gill Sans MT"/>
          <w:szCs w:val="22"/>
          <w:lang w:eastAsia="en-GB"/>
        </w:rPr>
        <w:t xml:space="preserve">. All </w:t>
      </w:r>
      <w:r w:rsidR="00996DFD">
        <w:rPr>
          <w:rFonts w:ascii="Gill Sans MT" w:hAnsi="Gill Sans MT"/>
          <w:szCs w:val="22"/>
          <w:lang w:eastAsia="en-GB"/>
        </w:rPr>
        <w:t>staff</w:t>
      </w:r>
      <w:r w:rsidR="00996DFD" w:rsidRPr="00501450">
        <w:rPr>
          <w:rFonts w:ascii="Gill Sans MT" w:hAnsi="Gill Sans MT"/>
          <w:szCs w:val="22"/>
          <w:lang w:eastAsia="en-GB"/>
        </w:rPr>
        <w:t xml:space="preserve"> </w:t>
      </w:r>
      <w:r w:rsidRPr="00501450">
        <w:rPr>
          <w:rFonts w:ascii="Gill Sans MT" w:hAnsi="Gill Sans MT"/>
          <w:szCs w:val="22"/>
          <w:lang w:eastAsia="en-GB"/>
        </w:rPr>
        <w:t>are</w:t>
      </w:r>
      <w:r w:rsidR="00996DFD">
        <w:rPr>
          <w:rFonts w:ascii="Gill Sans MT" w:hAnsi="Gill Sans MT"/>
          <w:szCs w:val="22"/>
          <w:lang w:eastAsia="en-GB"/>
        </w:rPr>
        <w:t xml:space="preserve"> </w:t>
      </w:r>
      <w:r w:rsidRPr="00501450">
        <w:rPr>
          <w:rFonts w:ascii="Gill Sans MT" w:hAnsi="Gill Sans MT"/>
          <w:szCs w:val="22"/>
          <w:lang w:eastAsia="en-GB"/>
        </w:rPr>
        <w:t>strongly encouraged to acquire new skills, update or extend their knowledge and develop their understanding of a range of issues.</w:t>
      </w:r>
      <w:r w:rsidR="0016131E">
        <w:rPr>
          <w:rFonts w:ascii="Gill Sans MT" w:hAnsi="Gill Sans MT"/>
          <w:szCs w:val="22"/>
          <w:lang w:eastAsia="en-GB"/>
        </w:rPr>
        <w:t xml:space="preserve">  They are also expected to share their strengths and skills with colleagues by run</w:t>
      </w:r>
      <w:r w:rsidR="00C003EE">
        <w:rPr>
          <w:rFonts w:ascii="Gill Sans MT" w:hAnsi="Gill Sans MT"/>
          <w:szCs w:val="22"/>
          <w:lang w:eastAsia="en-GB"/>
        </w:rPr>
        <w:t>ning</w:t>
      </w:r>
      <w:r w:rsidR="0016131E">
        <w:rPr>
          <w:rFonts w:ascii="Gill Sans MT" w:hAnsi="Gill Sans MT"/>
          <w:szCs w:val="22"/>
          <w:lang w:eastAsia="en-GB"/>
        </w:rPr>
        <w:t xml:space="preserve"> training sessions themselves.  Therefore</w:t>
      </w:r>
      <w:r w:rsidR="006679A0">
        <w:rPr>
          <w:rFonts w:ascii="Gill Sans MT" w:hAnsi="Gill Sans MT"/>
          <w:szCs w:val="22"/>
          <w:lang w:eastAsia="en-GB"/>
        </w:rPr>
        <w:t>,</w:t>
      </w:r>
      <w:r w:rsidR="0016131E">
        <w:rPr>
          <w:rFonts w:ascii="Gill Sans MT" w:hAnsi="Gill Sans MT"/>
          <w:szCs w:val="22"/>
          <w:lang w:eastAsia="en-GB"/>
        </w:rPr>
        <w:t xml:space="preserve"> t</w:t>
      </w:r>
      <w:r w:rsidRPr="00501450">
        <w:rPr>
          <w:rFonts w:ascii="Gill Sans MT" w:hAnsi="Gill Sans MT"/>
          <w:szCs w:val="22"/>
          <w:lang w:eastAsia="en-GB"/>
        </w:rPr>
        <w:t xml:space="preserve">he delivery of the staff development programme takes many forms, </w:t>
      </w:r>
      <w:r w:rsidR="0016131E">
        <w:rPr>
          <w:rFonts w:ascii="Gill Sans MT" w:hAnsi="Gill Sans MT"/>
          <w:szCs w:val="22"/>
          <w:lang w:eastAsia="en-GB"/>
        </w:rPr>
        <w:t xml:space="preserve">much </w:t>
      </w:r>
      <w:r w:rsidRPr="00501450">
        <w:rPr>
          <w:rFonts w:ascii="Gill Sans MT" w:hAnsi="Gill Sans MT"/>
          <w:szCs w:val="22"/>
          <w:lang w:eastAsia="en-GB"/>
        </w:rPr>
        <w:t xml:space="preserve">of which </w:t>
      </w:r>
      <w:r w:rsidR="0016131E">
        <w:rPr>
          <w:rFonts w:ascii="Gill Sans MT" w:hAnsi="Gill Sans MT"/>
          <w:szCs w:val="22"/>
          <w:lang w:eastAsia="en-GB"/>
        </w:rPr>
        <w:t>is generated by our own talents in the school</w:t>
      </w:r>
      <w:r w:rsidRPr="00501450">
        <w:rPr>
          <w:rFonts w:ascii="Gill Sans MT" w:hAnsi="Gill Sans MT"/>
          <w:szCs w:val="22"/>
          <w:lang w:eastAsia="en-GB"/>
        </w:rPr>
        <w:t xml:space="preserve"> whilst others </w:t>
      </w:r>
      <w:r w:rsidR="00C003EE">
        <w:rPr>
          <w:rFonts w:ascii="Gill Sans MT" w:hAnsi="Gill Sans MT"/>
          <w:szCs w:val="22"/>
          <w:lang w:eastAsia="en-GB"/>
        </w:rPr>
        <w:t>are</w:t>
      </w:r>
      <w:r w:rsidRPr="00501450">
        <w:rPr>
          <w:rFonts w:ascii="Gill Sans MT" w:hAnsi="Gill Sans MT"/>
          <w:szCs w:val="22"/>
          <w:lang w:eastAsia="en-GB"/>
        </w:rPr>
        <w:t xml:space="preserve"> externall</w:t>
      </w:r>
      <w:r>
        <w:rPr>
          <w:rFonts w:ascii="Gill Sans MT" w:hAnsi="Gill Sans MT"/>
          <w:szCs w:val="22"/>
          <w:lang w:eastAsia="en-GB"/>
        </w:rPr>
        <w:t>y based</w:t>
      </w:r>
      <w:r w:rsidR="00C003EE">
        <w:rPr>
          <w:rFonts w:ascii="Gill Sans MT" w:hAnsi="Gill Sans MT"/>
          <w:szCs w:val="22"/>
          <w:lang w:eastAsia="en-GB"/>
        </w:rPr>
        <w:t xml:space="preserve"> or bring experts into school</w:t>
      </w:r>
      <w:r>
        <w:rPr>
          <w:rFonts w:ascii="Gill Sans MT" w:hAnsi="Gill Sans MT"/>
          <w:szCs w:val="22"/>
          <w:lang w:eastAsia="en-GB"/>
        </w:rPr>
        <w:t>. The Senior Deputy Head</w:t>
      </w:r>
      <w:r w:rsidRPr="00501450">
        <w:rPr>
          <w:rFonts w:ascii="Gill Sans MT" w:hAnsi="Gill Sans MT"/>
          <w:szCs w:val="22"/>
          <w:lang w:eastAsia="en-GB"/>
        </w:rPr>
        <w:t xml:space="preserve"> has overall responsibility for staff development</w:t>
      </w:r>
      <w:r w:rsidR="005F2117">
        <w:rPr>
          <w:rFonts w:ascii="Gill Sans MT" w:hAnsi="Gill Sans MT"/>
          <w:szCs w:val="22"/>
          <w:lang w:eastAsia="en-GB"/>
        </w:rPr>
        <w:t xml:space="preserve"> and the </w:t>
      </w:r>
      <w:r w:rsidR="006679A0">
        <w:rPr>
          <w:rFonts w:ascii="Gill Sans MT" w:hAnsi="Gill Sans MT"/>
          <w:szCs w:val="22"/>
          <w:lang w:eastAsia="en-GB"/>
        </w:rPr>
        <w:t>purpose</w:t>
      </w:r>
      <w:r w:rsidR="005F2117">
        <w:rPr>
          <w:rFonts w:ascii="Gill Sans MT" w:hAnsi="Gill Sans MT"/>
          <w:szCs w:val="22"/>
          <w:lang w:eastAsia="en-GB"/>
        </w:rPr>
        <w:t xml:space="preserve"> for many of the training session</w:t>
      </w:r>
      <w:r w:rsidR="00C003EE">
        <w:rPr>
          <w:rFonts w:ascii="Gill Sans MT" w:hAnsi="Gill Sans MT"/>
          <w:szCs w:val="22"/>
          <w:lang w:eastAsia="en-GB"/>
        </w:rPr>
        <w:t>s</w:t>
      </w:r>
      <w:r w:rsidR="005F2117">
        <w:rPr>
          <w:rFonts w:ascii="Gill Sans MT" w:hAnsi="Gill Sans MT"/>
          <w:szCs w:val="22"/>
          <w:lang w:eastAsia="en-GB"/>
        </w:rPr>
        <w:t xml:space="preserve"> is </w:t>
      </w:r>
      <w:r w:rsidR="00C003EE">
        <w:rPr>
          <w:rFonts w:ascii="Gill Sans MT" w:hAnsi="Gill Sans MT"/>
          <w:szCs w:val="22"/>
          <w:lang w:eastAsia="en-GB"/>
        </w:rPr>
        <w:t>drive for</w:t>
      </w:r>
      <w:r w:rsidR="005F2117">
        <w:rPr>
          <w:rFonts w:ascii="Gill Sans MT" w:hAnsi="Gill Sans MT"/>
          <w:szCs w:val="22"/>
          <w:lang w:eastAsia="en-GB"/>
        </w:rPr>
        <w:t xml:space="preserve"> outstanding teaching and learning in all areas of school</w:t>
      </w:r>
      <w:r w:rsidRPr="00501450">
        <w:rPr>
          <w:rFonts w:ascii="Gill Sans MT" w:hAnsi="Gill Sans MT"/>
          <w:szCs w:val="22"/>
          <w:lang w:eastAsia="en-GB"/>
        </w:rPr>
        <w:t>.</w:t>
      </w:r>
    </w:p>
    <w:p w:rsidR="007319FC" w:rsidRPr="00501450" w:rsidRDefault="007319FC" w:rsidP="007319FC">
      <w:pPr>
        <w:rPr>
          <w:rFonts w:ascii="Gill Sans MT" w:hAnsi="Gill Sans MT"/>
          <w:szCs w:val="22"/>
          <w:lang w:eastAsia="en-GB"/>
        </w:rPr>
      </w:pPr>
    </w:p>
    <w:p w:rsidR="00501450" w:rsidRPr="00501450" w:rsidRDefault="00501450" w:rsidP="007319FC">
      <w:pPr>
        <w:spacing w:after="100" w:afterAutospacing="1"/>
        <w:rPr>
          <w:rFonts w:ascii="Gill Sans MT" w:hAnsi="Gill Sans MT"/>
          <w:szCs w:val="22"/>
          <w:lang w:eastAsia="en-GB"/>
        </w:rPr>
      </w:pPr>
      <w:r w:rsidRPr="00AD508B">
        <w:rPr>
          <w:rFonts w:ascii="Gill Sans MT" w:hAnsi="Gill Sans MT"/>
          <w:b/>
          <w:szCs w:val="22"/>
          <w:lang w:eastAsia="en-GB"/>
        </w:rPr>
        <w:t>1. Induction</w:t>
      </w:r>
      <w:r w:rsidRPr="00501450">
        <w:rPr>
          <w:rFonts w:ascii="Gill Sans MT" w:hAnsi="Gill Sans MT"/>
          <w:szCs w:val="22"/>
          <w:lang w:eastAsia="en-GB"/>
        </w:rPr>
        <w:t xml:space="preserve"> </w:t>
      </w:r>
      <w:r w:rsidRPr="00501450">
        <w:rPr>
          <w:rFonts w:ascii="Gill Sans MT" w:hAnsi="Gill Sans MT"/>
          <w:szCs w:val="22"/>
          <w:lang w:eastAsia="en-GB"/>
        </w:rPr>
        <w:br/>
        <w:t xml:space="preserve">The Induction programme supports the needs of someone new to the School, or an existing member of staff in a new post. It falls into </w:t>
      </w:r>
      <w:r w:rsidR="002721DB">
        <w:rPr>
          <w:rFonts w:ascii="Gill Sans MT" w:hAnsi="Gill Sans MT"/>
          <w:szCs w:val="22"/>
          <w:lang w:eastAsia="en-GB"/>
        </w:rPr>
        <w:t>six</w:t>
      </w:r>
      <w:r w:rsidR="002721DB" w:rsidRPr="00501450">
        <w:rPr>
          <w:rFonts w:ascii="Gill Sans MT" w:hAnsi="Gill Sans MT"/>
          <w:szCs w:val="22"/>
          <w:lang w:eastAsia="en-GB"/>
        </w:rPr>
        <w:t xml:space="preserve"> </w:t>
      </w:r>
      <w:r w:rsidRPr="00501450">
        <w:rPr>
          <w:rFonts w:ascii="Gill Sans MT" w:hAnsi="Gill Sans MT"/>
          <w:szCs w:val="22"/>
          <w:lang w:eastAsia="en-GB"/>
        </w:rPr>
        <w:t>categories:</w:t>
      </w:r>
    </w:p>
    <w:p w:rsidR="00BB0C34" w:rsidRPr="00BB0C34" w:rsidRDefault="00BB0C34" w:rsidP="007319FC">
      <w:pPr>
        <w:spacing w:after="100" w:afterAutospacing="1"/>
        <w:rPr>
          <w:rFonts w:ascii="Gill Sans MT" w:hAnsi="Gill Sans MT"/>
          <w:b/>
          <w:bCs/>
          <w:szCs w:val="22"/>
          <w:lang w:eastAsia="en-GB"/>
        </w:rPr>
      </w:pPr>
      <w:r>
        <w:rPr>
          <w:rFonts w:ascii="Gill Sans MT" w:hAnsi="Gill Sans MT"/>
          <w:b/>
          <w:bCs/>
          <w:szCs w:val="22"/>
          <w:lang w:eastAsia="en-GB"/>
        </w:rPr>
        <w:t>a</w:t>
      </w:r>
      <w:r w:rsidRPr="00501450">
        <w:rPr>
          <w:rFonts w:ascii="Gill Sans MT" w:hAnsi="Gill Sans MT"/>
          <w:b/>
          <w:bCs/>
          <w:szCs w:val="22"/>
          <w:lang w:eastAsia="en-GB"/>
        </w:rPr>
        <w:t>) Induction of new teaching staff</w:t>
      </w:r>
      <w:r>
        <w:rPr>
          <w:rFonts w:ascii="Gill Sans MT" w:hAnsi="Gill Sans MT"/>
          <w:b/>
          <w:bCs/>
          <w:szCs w:val="22"/>
          <w:lang w:eastAsia="en-GB"/>
        </w:rPr>
        <w:br/>
      </w:r>
      <w:r w:rsidR="00501450" w:rsidRPr="00501450">
        <w:rPr>
          <w:rFonts w:ascii="Gill Sans MT" w:hAnsi="Gill Sans MT"/>
          <w:szCs w:val="22"/>
          <w:lang w:eastAsia="en-GB"/>
        </w:rPr>
        <w:t>All new teachers are invited into school during the term before they take up their appointment in order to meet their Head of Department, to collect schemes of work, timetables and books, and to familiari</w:t>
      </w:r>
      <w:r w:rsidR="00501450">
        <w:rPr>
          <w:rFonts w:ascii="Gill Sans MT" w:hAnsi="Gill Sans MT"/>
          <w:szCs w:val="22"/>
          <w:lang w:eastAsia="en-GB"/>
        </w:rPr>
        <w:t>se themselves with the school.</w:t>
      </w:r>
      <w:r w:rsidR="00501450" w:rsidRPr="00501450">
        <w:rPr>
          <w:rFonts w:ascii="Gill Sans MT" w:hAnsi="Gill Sans MT"/>
          <w:szCs w:val="22"/>
          <w:lang w:eastAsia="en-GB"/>
        </w:rPr>
        <w:br/>
        <w:t>Once in post, any further induction will be carried out by the Head of Department</w:t>
      </w:r>
      <w:r w:rsidR="00B10791">
        <w:rPr>
          <w:rFonts w:ascii="Gill Sans MT" w:hAnsi="Gill Sans MT"/>
          <w:szCs w:val="22"/>
          <w:lang w:eastAsia="en-GB"/>
        </w:rPr>
        <w:t>.</w:t>
      </w:r>
      <w:r w:rsidR="00501450" w:rsidRPr="00501450">
        <w:rPr>
          <w:rFonts w:ascii="Gill Sans MT" w:hAnsi="Gill Sans MT"/>
          <w:szCs w:val="22"/>
          <w:lang w:eastAsia="en-GB"/>
        </w:rPr>
        <w:t xml:space="preserve"> All new staff will be observed teaching, by their Head of Department and by one of the Deputy Heads, before their appointment is formally confirmed by the Governors</w:t>
      </w:r>
      <w:r>
        <w:rPr>
          <w:rFonts w:ascii="Gill Sans MT" w:hAnsi="Gill Sans MT"/>
          <w:szCs w:val="22"/>
          <w:lang w:eastAsia="en-GB"/>
        </w:rPr>
        <w:t>.</w:t>
      </w:r>
    </w:p>
    <w:p w:rsidR="00501450" w:rsidRPr="007319FC" w:rsidRDefault="00BB0C34" w:rsidP="007319FC">
      <w:pPr>
        <w:spacing w:after="100" w:afterAutospacing="1"/>
        <w:rPr>
          <w:rFonts w:ascii="Gill Sans MT" w:hAnsi="Gill Sans MT"/>
          <w:szCs w:val="22"/>
          <w:lang w:eastAsia="en-GB"/>
        </w:rPr>
      </w:pPr>
      <w:r w:rsidRPr="00501450">
        <w:rPr>
          <w:rFonts w:ascii="Gill Sans MT" w:hAnsi="Gill Sans MT"/>
          <w:b/>
          <w:bCs/>
          <w:szCs w:val="22"/>
          <w:lang w:eastAsia="en-GB"/>
        </w:rPr>
        <w:t>b) Induction of Newly Qualified Teachers (NQTs)</w:t>
      </w:r>
      <w:r w:rsidR="00501450" w:rsidRPr="00501450">
        <w:rPr>
          <w:rFonts w:ascii="Gill Sans MT" w:hAnsi="Gill Sans MT"/>
          <w:b/>
          <w:bCs/>
          <w:szCs w:val="22"/>
          <w:lang w:eastAsia="en-GB"/>
        </w:rPr>
        <w:br/>
      </w:r>
      <w:r w:rsidR="00501450" w:rsidRPr="00501450">
        <w:rPr>
          <w:rFonts w:ascii="Gill Sans MT" w:hAnsi="Gill Sans MT"/>
          <w:szCs w:val="22"/>
          <w:lang w:eastAsia="en-GB"/>
        </w:rPr>
        <w:t xml:space="preserve">In addition to the above, all NQTs follow a full induction programme validated by the Independent Schools </w:t>
      </w:r>
      <w:r w:rsidR="00444B53">
        <w:rPr>
          <w:rFonts w:ascii="Gill Sans MT" w:hAnsi="Gill Sans MT"/>
          <w:szCs w:val="22"/>
          <w:lang w:eastAsia="en-GB"/>
        </w:rPr>
        <w:t>Teacher Induction Panel</w:t>
      </w:r>
      <w:r w:rsidR="00501450" w:rsidRPr="00501450">
        <w:rPr>
          <w:rFonts w:ascii="Gill Sans MT" w:hAnsi="Gill Sans MT"/>
          <w:szCs w:val="22"/>
          <w:lang w:eastAsia="en-GB"/>
        </w:rPr>
        <w:t xml:space="preserve">. This is co-ordinated by the </w:t>
      </w:r>
      <w:r w:rsidR="00501450">
        <w:rPr>
          <w:rFonts w:ascii="Gill Sans MT" w:hAnsi="Gill Sans MT"/>
          <w:szCs w:val="22"/>
          <w:lang w:eastAsia="en-GB"/>
        </w:rPr>
        <w:t>Head of Initial Teacher Training</w:t>
      </w:r>
      <w:r w:rsidR="00501450" w:rsidRPr="00501450">
        <w:rPr>
          <w:rFonts w:ascii="Gill Sans MT" w:hAnsi="Gill Sans MT"/>
          <w:szCs w:val="22"/>
          <w:lang w:eastAsia="en-GB"/>
        </w:rPr>
        <w:t xml:space="preserve">, who has a regular programme of meetings with the NQTs and offers individual support. Heads of Departments </w:t>
      </w:r>
      <w:r w:rsidR="00444B53">
        <w:rPr>
          <w:rFonts w:ascii="Gill Sans MT" w:hAnsi="Gill Sans MT"/>
          <w:szCs w:val="22"/>
          <w:lang w:eastAsia="en-GB"/>
        </w:rPr>
        <w:t xml:space="preserve">or their delegates </w:t>
      </w:r>
      <w:r w:rsidR="00501450" w:rsidRPr="00501450">
        <w:rPr>
          <w:rFonts w:ascii="Gill Sans MT" w:hAnsi="Gill Sans MT"/>
          <w:szCs w:val="22"/>
          <w:lang w:eastAsia="en-GB"/>
        </w:rPr>
        <w:t xml:space="preserve">act as mentors to NQTs. </w:t>
      </w:r>
      <w:r w:rsidR="007319FC">
        <w:rPr>
          <w:rFonts w:ascii="Gill Sans MT" w:hAnsi="Gill Sans MT"/>
          <w:szCs w:val="22"/>
          <w:lang w:eastAsia="en-GB"/>
        </w:rPr>
        <w:br/>
      </w:r>
      <w:r w:rsidR="00501450" w:rsidRPr="00501450">
        <w:rPr>
          <w:rFonts w:ascii="Gill Sans MT" w:hAnsi="Gill Sans MT"/>
          <w:b/>
          <w:bCs/>
          <w:szCs w:val="22"/>
          <w:lang w:eastAsia="en-GB"/>
        </w:rPr>
        <w:br/>
      </w:r>
      <w:r w:rsidRPr="00BB0C34">
        <w:rPr>
          <w:rFonts w:ascii="Gill Sans MT" w:hAnsi="Gill Sans MT"/>
          <w:b/>
          <w:szCs w:val="22"/>
          <w:lang w:eastAsia="en-GB"/>
        </w:rPr>
        <w:t>c</w:t>
      </w:r>
      <w:r w:rsidRPr="00501450">
        <w:rPr>
          <w:rFonts w:ascii="Gill Sans MT" w:hAnsi="Gill Sans MT"/>
          <w:b/>
          <w:bCs/>
          <w:szCs w:val="22"/>
          <w:lang w:eastAsia="en-GB"/>
        </w:rPr>
        <w:t>) Induction of new Heads of Departments (HoDs)</w:t>
      </w:r>
      <w:r w:rsidR="00881700">
        <w:rPr>
          <w:rFonts w:ascii="Gill Sans MT" w:hAnsi="Gill Sans MT"/>
          <w:b/>
          <w:bCs/>
          <w:szCs w:val="22"/>
          <w:lang w:eastAsia="en-GB"/>
        </w:rPr>
        <w:t xml:space="preserve"> or Heads of Year</w:t>
      </w:r>
      <w:r w:rsidR="00996DFD">
        <w:rPr>
          <w:rFonts w:ascii="Gill Sans MT" w:hAnsi="Gill Sans MT"/>
          <w:b/>
          <w:bCs/>
          <w:szCs w:val="22"/>
          <w:lang w:eastAsia="en-GB"/>
        </w:rPr>
        <w:t xml:space="preserve"> (HoYs)</w:t>
      </w:r>
      <w:r>
        <w:rPr>
          <w:rFonts w:ascii="Gill Sans MT" w:hAnsi="Gill Sans MT"/>
          <w:b/>
          <w:bCs/>
          <w:szCs w:val="22"/>
          <w:lang w:eastAsia="en-GB"/>
        </w:rPr>
        <w:br/>
      </w:r>
      <w:r w:rsidR="00501450" w:rsidRPr="00501450">
        <w:rPr>
          <w:rFonts w:ascii="Gill Sans MT" w:hAnsi="Gill Sans MT"/>
          <w:szCs w:val="22"/>
          <w:lang w:eastAsia="en-GB"/>
        </w:rPr>
        <w:t>In addition to (a) above, new Heads of Department</w:t>
      </w:r>
      <w:r w:rsidR="00881700">
        <w:rPr>
          <w:rFonts w:ascii="Gill Sans MT" w:hAnsi="Gill Sans MT"/>
          <w:szCs w:val="22"/>
          <w:lang w:eastAsia="en-GB"/>
        </w:rPr>
        <w:t xml:space="preserve"> / Heads of Year</w:t>
      </w:r>
      <w:r w:rsidR="00501450" w:rsidRPr="00501450">
        <w:rPr>
          <w:rFonts w:ascii="Gill Sans MT" w:hAnsi="Gill Sans MT"/>
          <w:szCs w:val="22"/>
          <w:lang w:eastAsia="en-GB"/>
        </w:rPr>
        <w:t xml:space="preserve"> will receive support from </w:t>
      </w:r>
      <w:r w:rsidR="00B10791">
        <w:rPr>
          <w:rFonts w:ascii="Gill Sans MT" w:hAnsi="Gill Sans MT"/>
          <w:szCs w:val="22"/>
          <w:lang w:eastAsia="en-GB"/>
        </w:rPr>
        <w:t>their Cluster Leader</w:t>
      </w:r>
      <w:r w:rsidR="00501450" w:rsidRPr="00501450">
        <w:rPr>
          <w:rFonts w:ascii="Gill Sans MT" w:hAnsi="Gill Sans MT"/>
          <w:szCs w:val="22"/>
          <w:lang w:eastAsia="en-GB"/>
        </w:rPr>
        <w:t xml:space="preserve">. The </w:t>
      </w:r>
      <w:r w:rsidR="00501450" w:rsidRPr="00501450">
        <w:rPr>
          <w:rFonts w:ascii="Gill Sans MT" w:hAnsi="Gill Sans MT"/>
          <w:b/>
          <w:bCs/>
          <w:szCs w:val="22"/>
          <w:lang w:eastAsia="en-GB"/>
        </w:rPr>
        <w:t>HoD</w:t>
      </w:r>
      <w:r w:rsidR="00881700">
        <w:rPr>
          <w:rFonts w:ascii="Gill Sans MT" w:hAnsi="Gill Sans MT"/>
          <w:b/>
          <w:bCs/>
          <w:szCs w:val="22"/>
          <w:lang w:eastAsia="en-GB"/>
        </w:rPr>
        <w:t>/HoY</w:t>
      </w:r>
      <w:r w:rsidR="00501450" w:rsidRPr="00501450">
        <w:rPr>
          <w:rFonts w:ascii="Gill Sans MT" w:hAnsi="Gill Sans MT"/>
          <w:b/>
          <w:bCs/>
          <w:szCs w:val="22"/>
          <w:lang w:eastAsia="en-GB"/>
        </w:rPr>
        <w:t xml:space="preserve"> Handbook</w:t>
      </w:r>
      <w:r w:rsidR="00501450" w:rsidRPr="00501450">
        <w:rPr>
          <w:rFonts w:ascii="Gill Sans MT" w:hAnsi="Gill Sans MT"/>
          <w:szCs w:val="22"/>
          <w:lang w:eastAsia="en-GB"/>
        </w:rPr>
        <w:t xml:space="preserve"> provides general guidance as to the expectations of the post, and all new HoDs will also be allocated an experienced HoD as a mentor.</w:t>
      </w:r>
    </w:p>
    <w:p w:rsidR="00501450" w:rsidRPr="00501450" w:rsidRDefault="00501450" w:rsidP="007319FC">
      <w:pPr>
        <w:spacing w:after="100" w:afterAutospacing="1"/>
        <w:rPr>
          <w:rFonts w:ascii="Gill Sans MT" w:hAnsi="Gill Sans MT"/>
          <w:szCs w:val="22"/>
          <w:lang w:eastAsia="en-GB"/>
        </w:rPr>
      </w:pPr>
      <w:r w:rsidRPr="00501450">
        <w:rPr>
          <w:rFonts w:ascii="Gill Sans MT" w:hAnsi="Gill Sans MT"/>
          <w:b/>
          <w:bCs/>
          <w:szCs w:val="22"/>
          <w:lang w:eastAsia="en-GB"/>
        </w:rPr>
        <w:t>d) Induction of new members of the Senior Management Team</w:t>
      </w:r>
      <w:r w:rsidRPr="00501450">
        <w:rPr>
          <w:rFonts w:ascii="Gill Sans MT" w:hAnsi="Gill Sans MT"/>
          <w:b/>
          <w:bCs/>
          <w:szCs w:val="22"/>
          <w:lang w:eastAsia="en-GB"/>
        </w:rPr>
        <w:br/>
      </w:r>
      <w:r w:rsidRPr="00501450">
        <w:rPr>
          <w:rFonts w:ascii="Gill Sans MT" w:hAnsi="Gill Sans MT"/>
          <w:szCs w:val="22"/>
          <w:lang w:eastAsia="en-GB"/>
        </w:rPr>
        <w:t>New members of the Senior Management Team will be invited into school to spend time with the outgoing Deputy</w:t>
      </w:r>
      <w:r w:rsidR="00881700">
        <w:rPr>
          <w:rFonts w:ascii="Gill Sans MT" w:hAnsi="Gill Sans MT"/>
          <w:szCs w:val="22"/>
          <w:lang w:eastAsia="en-GB"/>
        </w:rPr>
        <w:t>/Assistant Head</w:t>
      </w:r>
      <w:r w:rsidRPr="00501450">
        <w:rPr>
          <w:rFonts w:ascii="Gill Sans MT" w:hAnsi="Gill Sans MT"/>
          <w:szCs w:val="22"/>
          <w:lang w:eastAsia="en-GB"/>
        </w:rPr>
        <w:t>. Notes outlining responsibilities and tasks throughout the academic year will be provided, along with training in the use of the school database and any other specific requirements of the job.</w:t>
      </w:r>
      <w:r w:rsidRPr="00501450">
        <w:rPr>
          <w:rFonts w:ascii="Gill Sans MT" w:hAnsi="Gill Sans MT"/>
          <w:szCs w:val="22"/>
          <w:lang w:eastAsia="en-GB"/>
        </w:rPr>
        <w:br/>
      </w:r>
      <w:r w:rsidRPr="00501450">
        <w:rPr>
          <w:rFonts w:ascii="Gill Sans MT" w:hAnsi="Gill Sans MT"/>
          <w:szCs w:val="22"/>
          <w:lang w:eastAsia="en-GB"/>
        </w:rPr>
        <w:br/>
        <w:t>Once in post, any further induction is the responsibility of the other members of the Senior Management Team. Subject specific induction is still the responsibility of the Head of Department of the new Deputy</w:t>
      </w:r>
      <w:r w:rsidR="00881700">
        <w:rPr>
          <w:rFonts w:ascii="Gill Sans MT" w:hAnsi="Gill Sans MT"/>
          <w:szCs w:val="22"/>
          <w:lang w:eastAsia="en-GB"/>
        </w:rPr>
        <w:t>/Assistant</w:t>
      </w:r>
      <w:r w:rsidRPr="00501450">
        <w:rPr>
          <w:rFonts w:ascii="Gill Sans MT" w:hAnsi="Gill Sans MT"/>
          <w:szCs w:val="22"/>
          <w:lang w:eastAsia="en-GB"/>
        </w:rPr>
        <w:t xml:space="preserve"> Head.</w:t>
      </w:r>
    </w:p>
    <w:p w:rsidR="00501450" w:rsidRPr="00501450" w:rsidRDefault="00501450" w:rsidP="007319FC">
      <w:pPr>
        <w:spacing w:after="100" w:afterAutospacing="1"/>
        <w:rPr>
          <w:rFonts w:ascii="Gill Sans MT" w:hAnsi="Gill Sans MT"/>
          <w:szCs w:val="22"/>
          <w:lang w:eastAsia="en-GB"/>
        </w:rPr>
      </w:pPr>
      <w:r w:rsidRPr="00501450">
        <w:rPr>
          <w:rFonts w:ascii="Gill Sans MT" w:hAnsi="Gill Sans MT"/>
          <w:b/>
          <w:bCs/>
          <w:szCs w:val="22"/>
          <w:lang w:eastAsia="en-GB"/>
        </w:rPr>
        <w:lastRenderedPageBreak/>
        <w:t xml:space="preserve">e) Induction of support staff </w:t>
      </w:r>
      <w:r w:rsidRPr="00501450">
        <w:rPr>
          <w:rFonts w:ascii="Gill Sans MT" w:hAnsi="Gill Sans MT"/>
          <w:b/>
          <w:bCs/>
          <w:szCs w:val="22"/>
          <w:lang w:eastAsia="en-GB"/>
        </w:rPr>
        <w:br/>
      </w:r>
      <w:r w:rsidRPr="00501450">
        <w:rPr>
          <w:rFonts w:ascii="Gill Sans MT" w:hAnsi="Gill Sans MT"/>
          <w:szCs w:val="22"/>
          <w:lang w:eastAsia="en-GB"/>
        </w:rPr>
        <w:t>This is the responsibility of the Bursar. As support staff join the school at times other than the beginning of terms, induction is provided on an individual basis. In the case of support staff attached to departments (academic support and technicians), Heads of Departments are expected to play a major part. Other staff will receive induction as appropriate to their role.</w:t>
      </w:r>
    </w:p>
    <w:p w:rsidR="007319FC" w:rsidRDefault="00501450" w:rsidP="007319FC">
      <w:pPr>
        <w:spacing w:after="100" w:afterAutospacing="1"/>
        <w:rPr>
          <w:rFonts w:ascii="Gill Sans MT" w:hAnsi="Gill Sans MT"/>
          <w:szCs w:val="22"/>
          <w:lang w:eastAsia="en-GB"/>
        </w:rPr>
      </w:pPr>
      <w:r w:rsidRPr="00501450">
        <w:rPr>
          <w:rFonts w:ascii="Gill Sans MT" w:hAnsi="Gill Sans MT"/>
          <w:b/>
          <w:bCs/>
          <w:szCs w:val="22"/>
          <w:lang w:eastAsia="en-GB"/>
        </w:rPr>
        <w:t>f) Induction of new post holders (from within the current staff)</w:t>
      </w:r>
      <w:r w:rsidRPr="00501450">
        <w:rPr>
          <w:rFonts w:ascii="Gill Sans MT" w:hAnsi="Gill Sans MT"/>
          <w:b/>
          <w:bCs/>
          <w:szCs w:val="22"/>
          <w:lang w:eastAsia="en-GB"/>
        </w:rPr>
        <w:br/>
      </w:r>
      <w:r w:rsidRPr="00501450">
        <w:rPr>
          <w:rFonts w:ascii="Gill Sans MT" w:hAnsi="Gill Sans MT"/>
          <w:szCs w:val="22"/>
          <w:lang w:eastAsia="en-GB"/>
        </w:rPr>
        <w:t>Support for new post holders is provided by the Senior Management Team and</w:t>
      </w:r>
      <w:r w:rsidR="00B10791">
        <w:rPr>
          <w:rFonts w:ascii="Gill Sans MT" w:hAnsi="Gill Sans MT"/>
          <w:szCs w:val="22"/>
          <w:lang w:eastAsia="en-GB"/>
        </w:rPr>
        <w:t xml:space="preserve"> a combination of internal training and</w:t>
      </w:r>
      <w:r w:rsidRPr="00501450">
        <w:rPr>
          <w:rFonts w:ascii="Gill Sans MT" w:hAnsi="Gill Sans MT"/>
          <w:szCs w:val="22"/>
          <w:lang w:eastAsia="en-GB"/>
        </w:rPr>
        <w:t xml:space="preserve"> externally based INSET. New post holders will also be allocated mentors from experienced post holders. </w:t>
      </w:r>
      <w:r w:rsidRPr="00501450">
        <w:rPr>
          <w:rFonts w:ascii="Gill Sans MT" w:hAnsi="Gill Sans MT"/>
          <w:szCs w:val="22"/>
          <w:lang w:eastAsia="en-GB"/>
        </w:rPr>
        <w:br/>
      </w:r>
    </w:p>
    <w:p w:rsidR="00501450" w:rsidRPr="00501450" w:rsidRDefault="00501450" w:rsidP="007319FC">
      <w:pPr>
        <w:spacing w:after="100" w:afterAutospacing="1"/>
        <w:rPr>
          <w:rFonts w:ascii="Gill Sans MT" w:hAnsi="Gill Sans MT"/>
          <w:szCs w:val="22"/>
          <w:lang w:eastAsia="en-GB"/>
        </w:rPr>
      </w:pPr>
      <w:r w:rsidRPr="00501450">
        <w:rPr>
          <w:rFonts w:ascii="Gill Sans MT" w:hAnsi="Gill Sans MT"/>
          <w:szCs w:val="22"/>
          <w:lang w:eastAsia="en-GB"/>
        </w:rPr>
        <w:br/>
      </w:r>
      <w:r w:rsidRPr="000C2F6A">
        <w:rPr>
          <w:rFonts w:ascii="Gill Sans MT" w:hAnsi="Gill Sans MT"/>
          <w:b/>
          <w:szCs w:val="22"/>
          <w:lang w:eastAsia="en-GB"/>
        </w:rPr>
        <w:t>2.</w:t>
      </w:r>
      <w:r w:rsidR="007319FC">
        <w:rPr>
          <w:rFonts w:ascii="Gill Sans MT" w:hAnsi="Gill Sans MT"/>
          <w:b/>
          <w:szCs w:val="22"/>
          <w:lang w:eastAsia="en-GB"/>
        </w:rPr>
        <w:t xml:space="preserve"> </w:t>
      </w:r>
      <w:r w:rsidR="007319FC" w:rsidRPr="007319FC">
        <w:rPr>
          <w:rFonts w:ascii="Gill Sans MT" w:hAnsi="Gill Sans MT"/>
          <w:b/>
          <w:szCs w:val="22"/>
          <w:lang w:eastAsia="en-GB"/>
        </w:rPr>
        <w:t>Continued Professional Development (CPD)</w:t>
      </w:r>
      <w:r w:rsidRPr="00501450">
        <w:rPr>
          <w:rFonts w:ascii="Gill Sans MT" w:hAnsi="Gill Sans MT"/>
          <w:szCs w:val="22"/>
          <w:lang w:eastAsia="en-GB"/>
        </w:rPr>
        <w:br/>
      </w:r>
      <w:r w:rsidR="00BB0C34">
        <w:rPr>
          <w:rFonts w:ascii="Gill Sans MT" w:hAnsi="Gill Sans MT"/>
          <w:szCs w:val="22"/>
          <w:lang w:eastAsia="en-GB"/>
        </w:rPr>
        <w:t xml:space="preserve">Our </w:t>
      </w:r>
      <w:r w:rsidR="00D7228C">
        <w:rPr>
          <w:rFonts w:ascii="Gill Sans MT" w:hAnsi="Gill Sans MT"/>
          <w:szCs w:val="22"/>
          <w:lang w:eastAsia="en-GB"/>
        </w:rPr>
        <w:t xml:space="preserve">internal </w:t>
      </w:r>
      <w:r w:rsidR="00082A81">
        <w:rPr>
          <w:rFonts w:ascii="Gill Sans MT" w:hAnsi="Gill Sans MT"/>
          <w:szCs w:val="22"/>
          <w:lang w:eastAsia="en-GB"/>
        </w:rPr>
        <w:t>programme</w:t>
      </w:r>
      <w:r w:rsidR="00D7228C">
        <w:rPr>
          <w:rFonts w:ascii="Gill Sans MT" w:hAnsi="Gill Sans MT"/>
          <w:szCs w:val="22"/>
          <w:lang w:eastAsia="en-GB"/>
        </w:rPr>
        <w:t xml:space="preserve"> of </w:t>
      </w:r>
      <w:r w:rsidR="00B10791">
        <w:rPr>
          <w:rFonts w:ascii="Gill Sans MT" w:hAnsi="Gill Sans MT"/>
          <w:szCs w:val="22"/>
          <w:lang w:eastAsia="en-GB"/>
        </w:rPr>
        <w:t xml:space="preserve">continued </w:t>
      </w:r>
      <w:r w:rsidR="00D7228C">
        <w:rPr>
          <w:rFonts w:ascii="Gill Sans MT" w:hAnsi="Gill Sans MT"/>
          <w:szCs w:val="22"/>
          <w:lang w:eastAsia="en-GB"/>
        </w:rPr>
        <w:t>professional d</w:t>
      </w:r>
      <w:r w:rsidRPr="00501450">
        <w:rPr>
          <w:rFonts w:ascii="Gill Sans MT" w:hAnsi="Gill Sans MT"/>
          <w:szCs w:val="22"/>
          <w:lang w:eastAsia="en-GB"/>
        </w:rPr>
        <w:t xml:space="preserve">evelopment </w:t>
      </w:r>
      <w:r w:rsidR="00B10791">
        <w:rPr>
          <w:rFonts w:ascii="Gill Sans MT" w:hAnsi="Gill Sans MT"/>
          <w:szCs w:val="22"/>
          <w:lang w:eastAsia="en-GB"/>
        </w:rPr>
        <w:t xml:space="preserve">(CPD) </w:t>
      </w:r>
      <w:r w:rsidRPr="00501450">
        <w:rPr>
          <w:rFonts w:ascii="Gill Sans MT" w:hAnsi="Gill Sans MT"/>
          <w:szCs w:val="22"/>
          <w:lang w:eastAsia="en-GB"/>
        </w:rPr>
        <w:t xml:space="preserve">encourages staff to acquire new skills, update or extend their knowledge and develop their understanding of a range of issues, with the aim of enhancing their own personal development, their teaching or their contribution to the wider life of the school. </w:t>
      </w:r>
      <w:r w:rsidR="00BB0C34">
        <w:rPr>
          <w:rFonts w:ascii="Gill Sans MT" w:hAnsi="Gill Sans MT"/>
          <w:szCs w:val="22"/>
          <w:lang w:eastAsia="en-GB"/>
        </w:rPr>
        <w:t>Our busy programme of almost weekly sessions includes all aspects of teaching and learning, pastoral work and regulatory issues.</w:t>
      </w:r>
    </w:p>
    <w:p w:rsidR="001F359A" w:rsidRDefault="00082A81" w:rsidP="007319FC">
      <w:pPr>
        <w:spacing w:after="100" w:afterAutospacing="1"/>
        <w:rPr>
          <w:rFonts w:ascii="Gill Sans MT" w:hAnsi="Gill Sans MT"/>
          <w:szCs w:val="22"/>
          <w:lang w:eastAsia="en-GB"/>
        </w:rPr>
      </w:pPr>
      <w:r>
        <w:rPr>
          <w:rFonts w:ascii="Gill Sans MT" w:hAnsi="Gill Sans MT"/>
          <w:szCs w:val="22"/>
          <w:lang w:eastAsia="en-GB"/>
        </w:rPr>
        <w:t xml:space="preserve">Staff are encouraged to </w:t>
      </w:r>
      <w:r w:rsidR="00B10791">
        <w:rPr>
          <w:rFonts w:ascii="Gill Sans MT" w:hAnsi="Gill Sans MT"/>
          <w:szCs w:val="22"/>
          <w:lang w:eastAsia="en-GB"/>
        </w:rPr>
        <w:t xml:space="preserve">run courses for colleagues on specific areas of strength or interest as well as </w:t>
      </w:r>
      <w:r>
        <w:rPr>
          <w:rFonts w:ascii="Gill Sans MT" w:hAnsi="Gill Sans MT"/>
          <w:szCs w:val="22"/>
          <w:lang w:eastAsia="en-GB"/>
        </w:rPr>
        <w:t>attend as many internal professional development course</w:t>
      </w:r>
      <w:r w:rsidR="00B10791">
        <w:rPr>
          <w:rFonts w:ascii="Gill Sans MT" w:hAnsi="Gill Sans MT"/>
          <w:szCs w:val="22"/>
          <w:lang w:eastAsia="en-GB"/>
        </w:rPr>
        <w:t>s</w:t>
      </w:r>
      <w:r>
        <w:rPr>
          <w:rFonts w:ascii="Gill Sans MT" w:hAnsi="Gill Sans MT"/>
          <w:szCs w:val="22"/>
          <w:lang w:eastAsia="en-GB"/>
        </w:rPr>
        <w:t xml:space="preserve"> as they are able to.</w:t>
      </w:r>
      <w:r w:rsidR="00501450" w:rsidRPr="00501450">
        <w:rPr>
          <w:rFonts w:ascii="Gill Sans MT" w:hAnsi="Gill Sans MT"/>
          <w:szCs w:val="22"/>
          <w:lang w:eastAsia="en-GB"/>
        </w:rPr>
        <w:t xml:space="preserve"> </w:t>
      </w:r>
      <w:r w:rsidR="001F359A">
        <w:rPr>
          <w:rFonts w:ascii="Gill Sans MT" w:hAnsi="Gill Sans MT"/>
          <w:szCs w:val="22"/>
          <w:lang w:eastAsia="en-GB"/>
        </w:rPr>
        <w:t xml:space="preserve">We also encourage </w:t>
      </w:r>
      <w:r w:rsidR="00501450" w:rsidRPr="00501450">
        <w:rPr>
          <w:rFonts w:ascii="Gill Sans MT" w:hAnsi="Gill Sans MT"/>
          <w:szCs w:val="22"/>
          <w:lang w:eastAsia="en-GB"/>
        </w:rPr>
        <w:t xml:space="preserve">visits to other schools </w:t>
      </w:r>
      <w:r w:rsidR="001F359A">
        <w:rPr>
          <w:rFonts w:ascii="Gill Sans MT" w:hAnsi="Gill Sans MT"/>
          <w:szCs w:val="22"/>
          <w:lang w:eastAsia="en-GB"/>
        </w:rPr>
        <w:t>and using contacts</w:t>
      </w:r>
      <w:r w:rsidR="00501450" w:rsidRPr="00501450">
        <w:rPr>
          <w:rFonts w:ascii="Gill Sans MT" w:hAnsi="Gill Sans MT"/>
          <w:szCs w:val="22"/>
          <w:lang w:eastAsia="en-GB"/>
        </w:rPr>
        <w:t xml:space="preserve"> within the Trinity group.</w:t>
      </w:r>
      <w:r>
        <w:rPr>
          <w:rFonts w:ascii="Gill Sans MT" w:hAnsi="Gill Sans MT"/>
          <w:szCs w:val="22"/>
          <w:lang w:eastAsia="en-GB"/>
        </w:rPr>
        <w:t xml:space="preserve"> </w:t>
      </w:r>
      <w:r w:rsidR="003826B0">
        <w:rPr>
          <w:rFonts w:ascii="Gill Sans MT" w:hAnsi="Gill Sans MT"/>
          <w:szCs w:val="22"/>
          <w:lang w:eastAsia="en-GB"/>
        </w:rPr>
        <w:t xml:space="preserve"> </w:t>
      </w:r>
    </w:p>
    <w:p w:rsidR="00501450" w:rsidRPr="00501450" w:rsidRDefault="00501450" w:rsidP="007319FC">
      <w:pPr>
        <w:spacing w:after="100" w:afterAutospacing="1"/>
        <w:rPr>
          <w:rFonts w:ascii="Gill Sans MT" w:hAnsi="Gill Sans MT"/>
          <w:szCs w:val="22"/>
          <w:lang w:eastAsia="en-GB"/>
        </w:rPr>
      </w:pPr>
      <w:r w:rsidRPr="00501450">
        <w:rPr>
          <w:rFonts w:ascii="Gill Sans MT" w:hAnsi="Gill Sans MT"/>
          <w:szCs w:val="22"/>
          <w:lang w:eastAsia="en-GB"/>
        </w:rPr>
        <w:t xml:space="preserve">Staff who wish to acquire further academic qualifications, or to seek promotion, will be offered relevant opportunities and financial help may be available. </w:t>
      </w:r>
      <w:r w:rsidR="001F359A">
        <w:rPr>
          <w:rFonts w:ascii="Gill Sans MT" w:hAnsi="Gill Sans MT"/>
          <w:szCs w:val="22"/>
          <w:lang w:eastAsia="en-GB"/>
        </w:rPr>
        <w:t>In these cases, a</w:t>
      </w:r>
      <w:r w:rsidR="001F359A" w:rsidRPr="00501450">
        <w:rPr>
          <w:rFonts w:ascii="Gill Sans MT" w:hAnsi="Gill Sans MT"/>
          <w:szCs w:val="22"/>
          <w:lang w:eastAsia="en-GB"/>
        </w:rPr>
        <w:t xml:space="preserve"> letter of application should be made to the</w:t>
      </w:r>
      <w:r w:rsidR="001F359A">
        <w:rPr>
          <w:rFonts w:ascii="Gill Sans MT" w:hAnsi="Gill Sans MT"/>
          <w:szCs w:val="22"/>
          <w:lang w:eastAsia="en-GB"/>
        </w:rPr>
        <w:t xml:space="preserve"> Senior</w:t>
      </w:r>
      <w:r w:rsidR="001F359A" w:rsidRPr="00501450">
        <w:rPr>
          <w:rFonts w:ascii="Gill Sans MT" w:hAnsi="Gill Sans MT"/>
          <w:szCs w:val="22"/>
          <w:lang w:eastAsia="en-GB"/>
        </w:rPr>
        <w:t xml:space="preserve"> Deputy Head</w:t>
      </w:r>
      <w:r w:rsidR="001F359A">
        <w:rPr>
          <w:rFonts w:ascii="Gill Sans MT" w:hAnsi="Gill Sans MT"/>
          <w:szCs w:val="22"/>
          <w:lang w:eastAsia="en-GB"/>
        </w:rPr>
        <w:t xml:space="preserve"> outlining the qualification and the motivation behind wanting to study and a request for financial help and/or leave of absence to achieve this aim.</w:t>
      </w:r>
      <w:r w:rsidR="00A34BD5">
        <w:rPr>
          <w:rFonts w:ascii="Gill Sans MT" w:hAnsi="Gill Sans MT"/>
          <w:szCs w:val="22"/>
          <w:lang w:eastAsia="en-GB"/>
        </w:rPr>
        <w:br/>
      </w:r>
      <w:r w:rsidR="00A34BD5" w:rsidRPr="00501450">
        <w:rPr>
          <w:rFonts w:ascii="Gill Sans MT" w:hAnsi="Gill Sans MT"/>
          <w:szCs w:val="22"/>
          <w:lang w:eastAsia="en-GB"/>
        </w:rPr>
        <w:br/>
        <w:t>At the beginning of each term, a Training Day is organised for all teaching staff</w:t>
      </w:r>
      <w:r w:rsidR="001F359A">
        <w:rPr>
          <w:rFonts w:ascii="Gill Sans MT" w:hAnsi="Gill Sans MT"/>
          <w:szCs w:val="22"/>
          <w:lang w:eastAsia="en-GB"/>
        </w:rPr>
        <w:t xml:space="preserve">. </w:t>
      </w:r>
      <w:r w:rsidR="00A34BD5" w:rsidRPr="00501450">
        <w:rPr>
          <w:rFonts w:ascii="Gill Sans MT" w:hAnsi="Gill Sans MT"/>
          <w:szCs w:val="22"/>
          <w:lang w:eastAsia="en-GB"/>
        </w:rPr>
        <w:t xml:space="preserve"> This programme is organised by the </w:t>
      </w:r>
      <w:r w:rsidR="00A34BD5">
        <w:rPr>
          <w:rFonts w:ascii="Gill Sans MT" w:hAnsi="Gill Sans MT"/>
          <w:szCs w:val="22"/>
          <w:lang w:eastAsia="en-GB"/>
        </w:rPr>
        <w:t xml:space="preserve">Senior </w:t>
      </w:r>
      <w:r w:rsidR="00A34BD5" w:rsidRPr="00501450">
        <w:rPr>
          <w:rFonts w:ascii="Gill Sans MT" w:hAnsi="Gill Sans MT"/>
          <w:szCs w:val="22"/>
          <w:lang w:eastAsia="en-GB"/>
        </w:rPr>
        <w:t xml:space="preserve">Deputy Head </w:t>
      </w:r>
      <w:r w:rsidR="00A34BD5">
        <w:rPr>
          <w:rFonts w:ascii="Gill Sans MT" w:hAnsi="Gill Sans MT"/>
          <w:szCs w:val="22"/>
          <w:lang w:eastAsia="en-GB"/>
        </w:rPr>
        <w:t>and all</w:t>
      </w:r>
      <w:r w:rsidR="00A34BD5" w:rsidRPr="00501450">
        <w:rPr>
          <w:rFonts w:ascii="Gill Sans MT" w:hAnsi="Gill Sans MT"/>
          <w:szCs w:val="22"/>
          <w:lang w:eastAsia="en-GB"/>
        </w:rPr>
        <w:t xml:space="preserve"> colleagues are welcome to </w:t>
      </w:r>
      <w:r w:rsidR="00A34BD5">
        <w:rPr>
          <w:rFonts w:ascii="Gill Sans MT" w:hAnsi="Gill Sans MT"/>
          <w:szCs w:val="22"/>
          <w:lang w:eastAsia="en-GB"/>
        </w:rPr>
        <w:t>contribute to suggestions</w:t>
      </w:r>
      <w:r w:rsidR="00A34BD5" w:rsidRPr="00501450">
        <w:rPr>
          <w:rFonts w:ascii="Gill Sans MT" w:hAnsi="Gill Sans MT"/>
          <w:szCs w:val="22"/>
          <w:lang w:eastAsia="en-GB"/>
        </w:rPr>
        <w:t xml:space="preserve"> for training topics</w:t>
      </w:r>
      <w:r w:rsidR="00A34BD5">
        <w:rPr>
          <w:rFonts w:ascii="Gill Sans MT" w:hAnsi="Gill Sans MT"/>
          <w:szCs w:val="22"/>
          <w:lang w:eastAsia="en-GB"/>
        </w:rPr>
        <w:t xml:space="preserve"> or to help run the training day itself.</w:t>
      </w:r>
      <w:r w:rsidR="001F359A">
        <w:rPr>
          <w:rFonts w:ascii="Gill Sans MT" w:hAnsi="Gill Sans MT"/>
          <w:b/>
          <w:szCs w:val="22"/>
          <w:lang w:eastAsia="en-GB"/>
        </w:rPr>
        <w:br/>
      </w:r>
      <w:r w:rsidRPr="00501450">
        <w:rPr>
          <w:rFonts w:ascii="Gill Sans MT" w:hAnsi="Gill Sans MT"/>
          <w:szCs w:val="22"/>
          <w:lang w:eastAsia="en-GB"/>
        </w:rPr>
        <w:br/>
        <w:t xml:space="preserve">Examination Boards offer courses which address changes in specifications, coursework requirements and marking criteria. Departments are encouraged to send a </w:t>
      </w:r>
      <w:r w:rsidR="002C04C8">
        <w:rPr>
          <w:rFonts w:ascii="Gill Sans MT" w:hAnsi="Gill Sans MT"/>
          <w:szCs w:val="22"/>
          <w:lang w:eastAsia="en-GB"/>
        </w:rPr>
        <w:t xml:space="preserve">department </w:t>
      </w:r>
      <w:r w:rsidRPr="00501450">
        <w:rPr>
          <w:rFonts w:ascii="Gill Sans MT" w:hAnsi="Gill Sans MT"/>
          <w:szCs w:val="22"/>
          <w:lang w:eastAsia="en-GB"/>
        </w:rPr>
        <w:t>representative</w:t>
      </w:r>
      <w:r w:rsidR="002C04C8">
        <w:rPr>
          <w:rFonts w:ascii="Gill Sans MT" w:hAnsi="Gill Sans MT"/>
          <w:szCs w:val="22"/>
          <w:lang w:eastAsia="en-GB"/>
        </w:rPr>
        <w:t xml:space="preserve"> to such courses</w:t>
      </w:r>
      <w:r w:rsidRPr="00501450">
        <w:rPr>
          <w:rFonts w:ascii="Gill Sans MT" w:hAnsi="Gill Sans MT"/>
          <w:szCs w:val="22"/>
          <w:lang w:eastAsia="en-GB"/>
        </w:rPr>
        <w:t xml:space="preserve">. </w:t>
      </w:r>
      <w:r w:rsidR="002C04C8">
        <w:rPr>
          <w:rFonts w:ascii="Gill Sans MT" w:hAnsi="Gill Sans MT"/>
          <w:szCs w:val="22"/>
          <w:lang w:eastAsia="en-GB"/>
        </w:rPr>
        <w:t xml:space="preserve">Examination marking is another powerful way to gain valuable insight into what makes for a successful final assessment.  </w:t>
      </w:r>
      <w:r w:rsidRPr="00501450">
        <w:rPr>
          <w:rFonts w:ascii="Gill Sans MT" w:hAnsi="Gill Sans MT"/>
          <w:szCs w:val="22"/>
          <w:lang w:eastAsia="en-GB"/>
        </w:rPr>
        <w:t>The school reserves the right to refuse permission for a member of staff to undertake such marking</w:t>
      </w:r>
      <w:r w:rsidR="002C04C8">
        <w:rPr>
          <w:rFonts w:ascii="Gill Sans MT" w:hAnsi="Gill Sans MT"/>
          <w:szCs w:val="22"/>
          <w:lang w:eastAsia="en-GB"/>
        </w:rPr>
        <w:t>.  This may be true i</w:t>
      </w:r>
      <w:r w:rsidR="007319FC">
        <w:rPr>
          <w:rFonts w:ascii="Gill Sans MT" w:hAnsi="Gill Sans MT"/>
          <w:szCs w:val="22"/>
          <w:lang w:eastAsia="en-GB"/>
        </w:rPr>
        <w:t>f</w:t>
      </w:r>
      <w:r w:rsidRPr="00501450">
        <w:rPr>
          <w:rFonts w:ascii="Gill Sans MT" w:hAnsi="Gill Sans MT"/>
          <w:szCs w:val="22"/>
          <w:lang w:eastAsia="en-GB"/>
        </w:rPr>
        <w:t xml:space="preserve"> the number of staff in any one department requiring time off to attend examiners meetings etc. would disrupt teaching in that department to an</w:t>
      </w:r>
      <w:r w:rsidR="002C04C8">
        <w:rPr>
          <w:rFonts w:ascii="Gill Sans MT" w:hAnsi="Gill Sans MT"/>
          <w:szCs w:val="22"/>
          <w:lang w:eastAsia="en-GB"/>
        </w:rPr>
        <w:t xml:space="preserve"> </w:t>
      </w:r>
      <w:r w:rsidRPr="00501450">
        <w:rPr>
          <w:rFonts w:ascii="Gill Sans MT" w:hAnsi="Gill Sans MT"/>
          <w:szCs w:val="22"/>
          <w:lang w:eastAsia="en-GB"/>
        </w:rPr>
        <w:t>unacceptable degree</w:t>
      </w:r>
      <w:r w:rsidR="002C04C8">
        <w:rPr>
          <w:rFonts w:ascii="Gill Sans MT" w:hAnsi="Gill Sans MT"/>
          <w:szCs w:val="22"/>
          <w:lang w:eastAsia="en-GB"/>
        </w:rPr>
        <w:t xml:space="preserve"> </w:t>
      </w:r>
      <w:r w:rsidRPr="00501450">
        <w:rPr>
          <w:rFonts w:ascii="Gill Sans MT" w:hAnsi="Gill Sans MT"/>
          <w:szCs w:val="22"/>
          <w:lang w:eastAsia="en-GB"/>
        </w:rPr>
        <w:t xml:space="preserve">or where </w:t>
      </w:r>
      <w:r w:rsidR="002C04C8">
        <w:rPr>
          <w:rFonts w:ascii="Gill Sans MT" w:hAnsi="Gill Sans MT"/>
          <w:szCs w:val="22"/>
          <w:lang w:eastAsia="en-GB"/>
        </w:rPr>
        <w:t>this</w:t>
      </w:r>
      <w:r w:rsidR="002C04C8" w:rsidRPr="00501450">
        <w:rPr>
          <w:rFonts w:ascii="Gill Sans MT" w:hAnsi="Gill Sans MT"/>
          <w:szCs w:val="22"/>
          <w:lang w:eastAsia="en-GB"/>
        </w:rPr>
        <w:t xml:space="preserve"> </w:t>
      </w:r>
      <w:r w:rsidRPr="00501450">
        <w:rPr>
          <w:rFonts w:ascii="Gill Sans MT" w:hAnsi="Gill Sans MT"/>
          <w:szCs w:val="22"/>
          <w:lang w:eastAsia="en-GB"/>
        </w:rPr>
        <w:t>marking interferes with the normal duties of the member of staff.</w:t>
      </w:r>
    </w:p>
    <w:p w:rsidR="00501450" w:rsidRPr="00501450" w:rsidRDefault="00501450" w:rsidP="007319FC">
      <w:pPr>
        <w:spacing w:after="100" w:afterAutospacing="1"/>
        <w:rPr>
          <w:rFonts w:ascii="Gill Sans MT" w:hAnsi="Gill Sans MT"/>
          <w:szCs w:val="22"/>
          <w:lang w:eastAsia="en-GB"/>
        </w:rPr>
      </w:pPr>
      <w:r w:rsidRPr="00501450">
        <w:rPr>
          <w:rFonts w:ascii="Gill Sans MT" w:hAnsi="Gill Sans MT"/>
          <w:szCs w:val="22"/>
          <w:lang w:eastAsia="en-GB"/>
        </w:rPr>
        <w:t>All HoDs are expected to attend relevant Trinity Group meetings, where examinations and other issues are discussed.</w:t>
      </w:r>
    </w:p>
    <w:p w:rsidR="00501450" w:rsidRPr="00501450" w:rsidRDefault="001F359A" w:rsidP="001F359A">
      <w:pPr>
        <w:spacing w:after="100" w:afterAutospacing="1"/>
      </w:pPr>
      <w:r>
        <w:rPr>
          <w:rFonts w:ascii="Gill Sans MT" w:hAnsi="Gill Sans MT"/>
          <w:b/>
          <w:szCs w:val="22"/>
          <w:lang w:eastAsia="en-GB"/>
        </w:rPr>
        <w:t xml:space="preserve">3.  </w:t>
      </w:r>
      <w:r w:rsidR="00501450" w:rsidRPr="00501450">
        <w:rPr>
          <w:rFonts w:ascii="Gill Sans MT" w:hAnsi="Gill Sans MT"/>
          <w:b/>
          <w:szCs w:val="22"/>
          <w:lang w:eastAsia="en-GB"/>
        </w:rPr>
        <w:t xml:space="preserve">Performance </w:t>
      </w:r>
      <w:r w:rsidR="00082A81">
        <w:rPr>
          <w:rFonts w:ascii="Gill Sans MT" w:hAnsi="Gill Sans MT"/>
          <w:b/>
          <w:szCs w:val="22"/>
          <w:lang w:eastAsia="en-GB"/>
        </w:rPr>
        <w:t>Development</w:t>
      </w:r>
      <w:r>
        <w:rPr>
          <w:rFonts w:ascii="Gill Sans MT" w:hAnsi="Gill Sans MT"/>
          <w:b/>
          <w:szCs w:val="22"/>
          <w:lang w:eastAsia="en-GB"/>
        </w:rPr>
        <w:br/>
      </w:r>
      <w:r w:rsidR="007319FC" w:rsidRPr="001F359A">
        <w:rPr>
          <w:rFonts w:ascii="Gill Sans MT" w:hAnsi="Gill Sans MT"/>
          <w:szCs w:val="22"/>
          <w:lang w:eastAsia="en-GB"/>
        </w:rPr>
        <w:t xml:space="preserve">The school operates a comprehensive annual system of Performance Development which is explained in a separate </w:t>
      </w:r>
      <w:r w:rsidR="004330E7">
        <w:rPr>
          <w:rFonts w:ascii="Gill Sans MT" w:hAnsi="Gill Sans MT"/>
          <w:szCs w:val="22"/>
          <w:lang w:eastAsia="en-GB"/>
        </w:rPr>
        <w:t>document</w:t>
      </w:r>
      <w:r w:rsidR="007319FC" w:rsidRPr="001F359A">
        <w:rPr>
          <w:rFonts w:ascii="Gill Sans MT" w:hAnsi="Gill Sans MT"/>
          <w:szCs w:val="22"/>
          <w:lang w:eastAsia="en-GB"/>
        </w:rPr>
        <w:t xml:space="preserve">.  A similar system has been developed for support staff. </w:t>
      </w:r>
      <w:r w:rsidR="00082A81" w:rsidRPr="001F359A">
        <w:rPr>
          <w:rFonts w:ascii="Gill Sans MT" w:hAnsi="Gill Sans MT"/>
          <w:szCs w:val="22"/>
          <w:lang w:eastAsia="en-GB"/>
        </w:rPr>
        <w:t>Performance Development</w:t>
      </w:r>
      <w:r w:rsidR="00501450" w:rsidRPr="001F359A">
        <w:rPr>
          <w:rFonts w:ascii="Gill Sans MT" w:hAnsi="Gill Sans MT"/>
          <w:szCs w:val="22"/>
          <w:lang w:eastAsia="en-GB"/>
        </w:rPr>
        <w:t xml:space="preserve"> is part of the entitlement of all staff to be supported in their professional development.</w:t>
      </w:r>
      <w:r w:rsidR="00501450" w:rsidRPr="00501450">
        <w:t xml:space="preserve">  </w:t>
      </w:r>
    </w:p>
    <w:p w:rsidR="00501450" w:rsidRPr="00501450" w:rsidRDefault="00501450" w:rsidP="007319FC">
      <w:pPr>
        <w:pStyle w:val="BodyText2"/>
        <w:numPr>
          <w:ilvl w:val="0"/>
          <w:numId w:val="19"/>
        </w:numPr>
        <w:spacing w:before="0"/>
        <w:jc w:val="left"/>
        <w:rPr>
          <w:rFonts w:ascii="Gill Sans MT" w:hAnsi="Gill Sans MT"/>
          <w:szCs w:val="22"/>
        </w:rPr>
      </w:pPr>
      <w:r w:rsidRPr="00501450">
        <w:rPr>
          <w:rFonts w:ascii="Gill Sans MT" w:hAnsi="Gill Sans MT"/>
          <w:szCs w:val="22"/>
        </w:rPr>
        <w:t xml:space="preserve">It is a means to develop the effectiveness of all staff in order to achieve the educational aims of the school.  </w:t>
      </w:r>
    </w:p>
    <w:p w:rsidR="00501450" w:rsidRPr="00501450" w:rsidRDefault="00501450" w:rsidP="007319FC">
      <w:pPr>
        <w:pStyle w:val="BodyText2"/>
        <w:numPr>
          <w:ilvl w:val="0"/>
          <w:numId w:val="19"/>
        </w:numPr>
        <w:spacing w:before="0"/>
        <w:jc w:val="left"/>
        <w:rPr>
          <w:rFonts w:ascii="Gill Sans MT" w:hAnsi="Gill Sans MT"/>
          <w:szCs w:val="22"/>
        </w:rPr>
      </w:pPr>
      <w:r w:rsidRPr="00501450">
        <w:rPr>
          <w:rFonts w:ascii="Gill Sans MT" w:hAnsi="Gill Sans MT"/>
          <w:szCs w:val="22"/>
        </w:rPr>
        <w:t xml:space="preserve">It assumes that the school is a learning environment for all members of the community. </w:t>
      </w:r>
    </w:p>
    <w:p w:rsidR="00501450" w:rsidRPr="00501450" w:rsidRDefault="00501450" w:rsidP="007319FC">
      <w:pPr>
        <w:pStyle w:val="BodyText2"/>
        <w:numPr>
          <w:ilvl w:val="0"/>
          <w:numId w:val="19"/>
        </w:numPr>
        <w:spacing w:before="0"/>
        <w:jc w:val="left"/>
        <w:rPr>
          <w:rFonts w:ascii="Gill Sans MT" w:hAnsi="Gill Sans MT"/>
          <w:szCs w:val="22"/>
        </w:rPr>
      </w:pPr>
      <w:r w:rsidRPr="00501450">
        <w:rPr>
          <w:rFonts w:ascii="Gill Sans MT" w:hAnsi="Gill Sans MT"/>
          <w:szCs w:val="22"/>
        </w:rPr>
        <w:t xml:space="preserve">It provides a framework to support staff in the management of their own development.  </w:t>
      </w:r>
    </w:p>
    <w:p w:rsidR="00501450" w:rsidRPr="00501450" w:rsidRDefault="00501450" w:rsidP="007319FC">
      <w:pPr>
        <w:pStyle w:val="BodyText2"/>
        <w:numPr>
          <w:ilvl w:val="0"/>
          <w:numId w:val="19"/>
        </w:numPr>
        <w:spacing w:before="0"/>
        <w:jc w:val="left"/>
        <w:rPr>
          <w:rFonts w:ascii="Gill Sans MT" w:hAnsi="Gill Sans MT"/>
          <w:szCs w:val="22"/>
        </w:rPr>
      </w:pPr>
      <w:r w:rsidRPr="00501450">
        <w:rPr>
          <w:rFonts w:ascii="Gill Sans MT" w:hAnsi="Gill Sans MT"/>
          <w:szCs w:val="22"/>
        </w:rPr>
        <w:t xml:space="preserve">It enhances teamwork in departments and across departments. </w:t>
      </w:r>
    </w:p>
    <w:p w:rsidR="00501450" w:rsidRPr="00501450" w:rsidRDefault="00501450" w:rsidP="007319FC">
      <w:pPr>
        <w:pStyle w:val="BodyText2"/>
        <w:spacing w:before="0"/>
        <w:jc w:val="left"/>
        <w:rPr>
          <w:rFonts w:ascii="Gill Sans MT" w:hAnsi="Gill Sans MT"/>
          <w:szCs w:val="22"/>
        </w:rPr>
      </w:pPr>
      <w:r w:rsidRPr="00501450">
        <w:rPr>
          <w:rFonts w:ascii="Gill Sans MT" w:hAnsi="Gill Sans MT"/>
          <w:szCs w:val="22"/>
        </w:rPr>
        <w:t xml:space="preserve">Performance </w:t>
      </w:r>
      <w:r w:rsidR="00082A81">
        <w:rPr>
          <w:rFonts w:ascii="Gill Sans MT" w:hAnsi="Gill Sans MT"/>
          <w:szCs w:val="22"/>
        </w:rPr>
        <w:t xml:space="preserve">Development aims to link the development targets of an individual to that of the departmental and school Development Plans. </w:t>
      </w:r>
    </w:p>
    <w:p w:rsidR="00501450" w:rsidRPr="00501450" w:rsidRDefault="00501450" w:rsidP="007319FC">
      <w:pPr>
        <w:rPr>
          <w:rFonts w:ascii="Gill Sans MT" w:hAnsi="Gill Sans MT"/>
          <w:szCs w:val="22"/>
        </w:rPr>
      </w:pPr>
    </w:p>
    <w:p w:rsidR="00501450" w:rsidRDefault="00501450" w:rsidP="007319FC">
      <w:pPr>
        <w:rPr>
          <w:rFonts w:ascii="Gill Sans MT" w:hAnsi="Gill Sans MT"/>
          <w:szCs w:val="22"/>
        </w:rPr>
      </w:pPr>
      <w:r w:rsidRPr="00501450">
        <w:rPr>
          <w:rFonts w:ascii="Gill Sans MT" w:hAnsi="Gill Sans MT"/>
          <w:szCs w:val="22"/>
        </w:rPr>
        <w:t>The system of P</w:t>
      </w:r>
      <w:r w:rsidR="00881700">
        <w:rPr>
          <w:rFonts w:ascii="Gill Sans MT" w:hAnsi="Gill Sans MT"/>
          <w:szCs w:val="22"/>
        </w:rPr>
        <w:t>erformance Development</w:t>
      </w:r>
      <w:r w:rsidRPr="00501450">
        <w:rPr>
          <w:rFonts w:ascii="Gill Sans MT" w:hAnsi="Gill Sans MT"/>
          <w:szCs w:val="22"/>
        </w:rPr>
        <w:t xml:space="preserve"> for teaching staff at RGS has developed two aspects:</w:t>
      </w:r>
    </w:p>
    <w:p w:rsidR="00B01718" w:rsidRPr="00501450" w:rsidRDefault="00B01718" w:rsidP="007319FC">
      <w:pPr>
        <w:rPr>
          <w:rFonts w:ascii="Gill Sans MT" w:hAnsi="Gill Sans MT"/>
          <w:szCs w:val="22"/>
        </w:rPr>
      </w:pPr>
    </w:p>
    <w:p w:rsidR="00501450" w:rsidRPr="00501450" w:rsidRDefault="001F359A" w:rsidP="007319FC">
      <w:pPr>
        <w:pStyle w:val="Heading3"/>
        <w:jc w:val="left"/>
        <w:rPr>
          <w:rFonts w:ascii="Gill Sans MT" w:hAnsi="Gill Sans MT"/>
          <w:sz w:val="22"/>
          <w:szCs w:val="22"/>
        </w:rPr>
      </w:pPr>
      <w:r>
        <w:rPr>
          <w:rFonts w:ascii="Gill Sans MT" w:hAnsi="Gill Sans MT"/>
          <w:sz w:val="22"/>
          <w:szCs w:val="22"/>
        </w:rPr>
        <w:t>a</w:t>
      </w:r>
      <w:r w:rsidR="00501450" w:rsidRPr="00501450">
        <w:rPr>
          <w:rFonts w:ascii="Gill Sans MT" w:hAnsi="Gill Sans MT"/>
          <w:sz w:val="22"/>
          <w:szCs w:val="22"/>
        </w:rPr>
        <w:t>.  The management of performance</w:t>
      </w:r>
    </w:p>
    <w:p w:rsidR="00501450" w:rsidRPr="00501450" w:rsidRDefault="00501450" w:rsidP="007319FC">
      <w:pPr>
        <w:rPr>
          <w:rFonts w:ascii="Gill Sans MT" w:hAnsi="Gill Sans MT"/>
          <w:szCs w:val="22"/>
        </w:rPr>
      </w:pPr>
      <w:r w:rsidRPr="00501450">
        <w:rPr>
          <w:rFonts w:ascii="Gill Sans MT" w:hAnsi="Gill Sans MT"/>
          <w:szCs w:val="22"/>
        </w:rPr>
        <w:t xml:space="preserve">This refers to the day to day management, support and monitoring of the activities of every member of staff.  All members of staff have a principal line manager allocated to them.  This is the person who is responsible for leading the activities of the group (typically an academic department or pastoral team), and for the production of the regular review.  This person is the prime agent of </w:t>
      </w:r>
      <w:r w:rsidR="00881700">
        <w:rPr>
          <w:rFonts w:ascii="Gill Sans MT" w:hAnsi="Gill Sans MT"/>
          <w:szCs w:val="22"/>
        </w:rPr>
        <w:t>managing</w:t>
      </w:r>
      <w:r w:rsidR="00996DFD">
        <w:rPr>
          <w:rFonts w:ascii="Gill Sans MT" w:hAnsi="Gill Sans MT"/>
          <w:szCs w:val="22"/>
        </w:rPr>
        <w:t xml:space="preserve"> </w:t>
      </w:r>
      <w:r w:rsidRPr="00501450">
        <w:rPr>
          <w:rFonts w:ascii="Gill Sans MT" w:hAnsi="Gill Sans MT"/>
          <w:szCs w:val="22"/>
        </w:rPr>
        <w:t>performance.  He/she will do this through regular meetings, giving support where needed, and through the monitoring of activities such as regular departmental meetings, lesson observation and checking of marking.</w:t>
      </w:r>
    </w:p>
    <w:p w:rsidR="00082A81" w:rsidRDefault="00082A81" w:rsidP="007319FC">
      <w:pPr>
        <w:pStyle w:val="Heading3"/>
        <w:jc w:val="left"/>
        <w:rPr>
          <w:rFonts w:ascii="Gill Sans MT" w:hAnsi="Gill Sans MT"/>
          <w:sz w:val="22"/>
          <w:szCs w:val="22"/>
        </w:rPr>
      </w:pPr>
    </w:p>
    <w:p w:rsidR="00501450" w:rsidRPr="00501450" w:rsidRDefault="001F359A" w:rsidP="007319FC">
      <w:pPr>
        <w:pStyle w:val="Heading3"/>
        <w:jc w:val="left"/>
        <w:rPr>
          <w:rFonts w:ascii="Gill Sans MT" w:hAnsi="Gill Sans MT"/>
          <w:sz w:val="22"/>
          <w:szCs w:val="22"/>
        </w:rPr>
      </w:pPr>
      <w:r>
        <w:rPr>
          <w:rFonts w:ascii="Gill Sans MT" w:hAnsi="Gill Sans MT"/>
          <w:sz w:val="22"/>
          <w:szCs w:val="22"/>
        </w:rPr>
        <w:t>b</w:t>
      </w:r>
      <w:r w:rsidR="00501450" w:rsidRPr="00501450">
        <w:rPr>
          <w:rFonts w:ascii="Gill Sans MT" w:hAnsi="Gill Sans MT"/>
          <w:sz w:val="22"/>
          <w:szCs w:val="22"/>
        </w:rPr>
        <w:t xml:space="preserve">.  The </w:t>
      </w:r>
      <w:r w:rsidR="00881700">
        <w:rPr>
          <w:rFonts w:ascii="Gill Sans MT" w:hAnsi="Gill Sans MT"/>
          <w:sz w:val="22"/>
          <w:szCs w:val="22"/>
        </w:rPr>
        <w:t>Performance Development Review</w:t>
      </w:r>
    </w:p>
    <w:p w:rsidR="00501450" w:rsidDel="004330E7" w:rsidRDefault="00501450" w:rsidP="007319FC">
      <w:pPr>
        <w:rPr>
          <w:del w:id="0" w:author="Sarah Arthur" w:date="2013-11-21T15:37:00Z"/>
          <w:rFonts w:ascii="Gill Sans MT" w:hAnsi="Gill Sans MT"/>
          <w:szCs w:val="22"/>
        </w:rPr>
      </w:pPr>
      <w:r w:rsidRPr="00501450">
        <w:rPr>
          <w:rFonts w:ascii="Gill Sans MT" w:hAnsi="Gill Sans MT"/>
          <w:szCs w:val="22"/>
        </w:rPr>
        <w:t xml:space="preserve">This refers to the process of </w:t>
      </w:r>
      <w:r w:rsidR="00082A81">
        <w:rPr>
          <w:rFonts w:ascii="Gill Sans MT" w:hAnsi="Gill Sans MT"/>
          <w:szCs w:val="22"/>
        </w:rPr>
        <w:t xml:space="preserve">setting </w:t>
      </w:r>
      <w:r w:rsidR="004330E7">
        <w:rPr>
          <w:rFonts w:ascii="Gill Sans MT" w:hAnsi="Gill Sans MT"/>
          <w:szCs w:val="22"/>
        </w:rPr>
        <w:t xml:space="preserve">annual </w:t>
      </w:r>
      <w:r w:rsidR="00082A81">
        <w:rPr>
          <w:rFonts w:ascii="Gill Sans MT" w:hAnsi="Gill Sans MT"/>
          <w:szCs w:val="22"/>
        </w:rPr>
        <w:t xml:space="preserve">development targets for </w:t>
      </w:r>
      <w:r w:rsidR="004330E7">
        <w:rPr>
          <w:rFonts w:ascii="Gill Sans MT" w:hAnsi="Gill Sans MT"/>
          <w:szCs w:val="22"/>
        </w:rPr>
        <w:t xml:space="preserve">each </w:t>
      </w:r>
      <w:r w:rsidR="00082A81">
        <w:rPr>
          <w:rFonts w:ascii="Gill Sans MT" w:hAnsi="Gill Sans MT"/>
          <w:szCs w:val="22"/>
        </w:rPr>
        <w:t>member of staff</w:t>
      </w:r>
      <w:r w:rsidR="004330E7">
        <w:rPr>
          <w:rFonts w:ascii="Gill Sans MT" w:hAnsi="Gill Sans MT"/>
          <w:szCs w:val="22"/>
        </w:rPr>
        <w:t xml:space="preserve">, with a mid-year </w:t>
      </w:r>
      <w:r w:rsidR="00881700">
        <w:rPr>
          <w:rFonts w:ascii="Gill Sans MT" w:hAnsi="Gill Sans MT"/>
          <w:szCs w:val="22"/>
        </w:rPr>
        <w:t xml:space="preserve">and </w:t>
      </w:r>
      <w:r w:rsidR="004330E7">
        <w:rPr>
          <w:rFonts w:ascii="Gill Sans MT" w:hAnsi="Gill Sans MT"/>
          <w:szCs w:val="22"/>
        </w:rPr>
        <w:t xml:space="preserve">then </w:t>
      </w:r>
      <w:r w:rsidR="00881700">
        <w:rPr>
          <w:rFonts w:ascii="Gill Sans MT" w:hAnsi="Gill Sans MT"/>
          <w:szCs w:val="22"/>
        </w:rPr>
        <w:t>summary review</w:t>
      </w:r>
      <w:r w:rsidRPr="00501450">
        <w:rPr>
          <w:rFonts w:ascii="Gill Sans MT" w:hAnsi="Gill Sans MT"/>
          <w:szCs w:val="22"/>
        </w:rPr>
        <w:t xml:space="preserve">.  </w:t>
      </w:r>
      <w:r w:rsidR="004330E7">
        <w:rPr>
          <w:rFonts w:ascii="Gill Sans MT" w:hAnsi="Gill Sans MT"/>
          <w:szCs w:val="22"/>
        </w:rPr>
        <w:t xml:space="preserve"> See Performance Development Procedure for further details.</w:t>
      </w:r>
    </w:p>
    <w:p w:rsidR="00082A81" w:rsidRPr="00501450" w:rsidRDefault="00082A81" w:rsidP="007319FC">
      <w:pPr>
        <w:rPr>
          <w:rFonts w:ascii="Gill Sans MT" w:hAnsi="Gill Sans MT"/>
          <w:b/>
          <w:szCs w:val="22"/>
          <w:lang w:eastAsia="en-GB"/>
        </w:rPr>
      </w:pPr>
    </w:p>
    <w:p w:rsidR="00501450" w:rsidRPr="00501450" w:rsidRDefault="00501450" w:rsidP="007319FC">
      <w:pPr>
        <w:spacing w:after="100" w:afterAutospacing="1"/>
        <w:rPr>
          <w:rFonts w:ascii="Gill Sans MT" w:hAnsi="Gill Sans MT"/>
          <w:b/>
          <w:szCs w:val="22"/>
          <w:lang w:eastAsia="en-GB"/>
        </w:rPr>
      </w:pPr>
      <w:r w:rsidRPr="00501450">
        <w:rPr>
          <w:rFonts w:ascii="Gill Sans MT" w:hAnsi="Gill Sans MT"/>
          <w:b/>
          <w:szCs w:val="22"/>
          <w:lang w:eastAsia="en-GB"/>
        </w:rPr>
        <w:t>NQT Induction Policy:</w:t>
      </w:r>
    </w:p>
    <w:p w:rsidR="00444B53" w:rsidRDefault="00501450" w:rsidP="007319FC">
      <w:pPr>
        <w:pStyle w:val="NormalWeb"/>
        <w:spacing w:before="0" w:beforeAutospacing="0" w:after="0" w:afterAutospacing="0"/>
        <w:rPr>
          <w:rFonts w:ascii="Gill Sans MT" w:hAnsi="Gill Sans MT"/>
          <w:sz w:val="22"/>
          <w:szCs w:val="22"/>
        </w:rPr>
      </w:pPr>
      <w:r w:rsidRPr="00501450">
        <w:rPr>
          <w:rFonts w:ascii="Gill Sans MT" w:hAnsi="Gill Sans MT"/>
          <w:b/>
          <w:bCs/>
          <w:sz w:val="22"/>
          <w:szCs w:val="22"/>
        </w:rPr>
        <w:t>1. Aims of the Induction Policy</w:t>
      </w:r>
      <w:r w:rsidRPr="00501450">
        <w:rPr>
          <w:rFonts w:ascii="Gill Sans MT" w:hAnsi="Gill Sans MT"/>
          <w:sz w:val="22"/>
          <w:szCs w:val="22"/>
        </w:rPr>
        <w:br/>
        <w:t>This Induction Programme aims to give Newly Qualified Teachers (NQTs) the best possible start in the profession by helping them to settle quickly and happily into the School, to enable them to tackle new experiences and responsibilities with confidence, and to develop their teaching skills. To achieve these aims, new teachers are offered:</w:t>
      </w:r>
      <w:r w:rsidRPr="00501450">
        <w:rPr>
          <w:rFonts w:ascii="Gill Sans MT" w:hAnsi="Gill Sans MT"/>
          <w:sz w:val="22"/>
          <w:szCs w:val="22"/>
        </w:rPr>
        <w:br/>
        <w:t>• An induction meeting before the beginning of the September term with all new staff and the induction tutor;</w:t>
      </w:r>
      <w:r w:rsidRPr="00501450">
        <w:rPr>
          <w:rFonts w:ascii="Gill Sans MT" w:hAnsi="Gill Sans MT"/>
          <w:sz w:val="22"/>
          <w:szCs w:val="22"/>
        </w:rPr>
        <w:br/>
        <w:t>• A reduced teaching load;</w:t>
      </w:r>
      <w:r w:rsidRPr="00501450">
        <w:rPr>
          <w:rFonts w:ascii="Gill Sans MT" w:hAnsi="Gill Sans MT"/>
          <w:sz w:val="22"/>
          <w:szCs w:val="22"/>
        </w:rPr>
        <w:br/>
        <w:t>• Freedom from having a tutor group in the first year;</w:t>
      </w:r>
      <w:r w:rsidRPr="00501450">
        <w:rPr>
          <w:rFonts w:ascii="Gill Sans MT" w:hAnsi="Gill Sans MT"/>
          <w:sz w:val="22"/>
          <w:szCs w:val="22"/>
        </w:rPr>
        <w:br/>
        <w:t>• Less frequent cover of other teachers;</w:t>
      </w:r>
      <w:r w:rsidRPr="00501450">
        <w:rPr>
          <w:rFonts w:ascii="Gill Sans MT" w:hAnsi="Gill Sans MT"/>
          <w:sz w:val="22"/>
          <w:szCs w:val="22"/>
        </w:rPr>
        <w:br/>
        <w:t>• Regular, frequent meetings with the subject mentor (usually once per week);</w:t>
      </w:r>
      <w:r w:rsidRPr="00501450">
        <w:rPr>
          <w:rFonts w:ascii="Gill Sans MT" w:hAnsi="Gill Sans MT"/>
          <w:sz w:val="22"/>
          <w:szCs w:val="22"/>
        </w:rPr>
        <w:br/>
        <w:t>• Regular meetings with the induction tutor</w:t>
      </w:r>
      <w:r w:rsidR="00444B53">
        <w:rPr>
          <w:rFonts w:ascii="Gill Sans MT" w:hAnsi="Gill Sans MT"/>
          <w:sz w:val="22"/>
          <w:szCs w:val="22"/>
        </w:rPr>
        <w:t xml:space="preserve"> (usually once per fortnight)</w:t>
      </w:r>
      <w:r w:rsidRPr="00501450">
        <w:rPr>
          <w:rFonts w:ascii="Gill Sans MT" w:hAnsi="Gill Sans MT"/>
          <w:sz w:val="22"/>
          <w:szCs w:val="22"/>
        </w:rPr>
        <w:t>;</w:t>
      </w:r>
      <w:r w:rsidRPr="00501450">
        <w:rPr>
          <w:rFonts w:ascii="Gill Sans MT" w:hAnsi="Gill Sans MT"/>
          <w:sz w:val="22"/>
          <w:szCs w:val="22"/>
        </w:rPr>
        <w:br/>
        <w:t xml:space="preserve">• </w:t>
      </w:r>
      <w:r w:rsidR="00444B53">
        <w:rPr>
          <w:rFonts w:ascii="Gill Sans MT" w:hAnsi="Gill Sans MT"/>
          <w:sz w:val="22"/>
          <w:szCs w:val="22"/>
        </w:rPr>
        <w:t>Provision of a tailored training programme deliverd principally in the first term of the academic year;</w:t>
      </w:r>
    </w:p>
    <w:p w:rsidR="00B01CF6" w:rsidRDefault="00444B53" w:rsidP="007319FC">
      <w:pPr>
        <w:pStyle w:val="NormalWeb"/>
        <w:spacing w:before="0" w:beforeAutospacing="0" w:after="0" w:afterAutospacing="0"/>
        <w:rPr>
          <w:rFonts w:ascii="Gill Sans MT" w:hAnsi="Gill Sans MT"/>
          <w:sz w:val="22"/>
          <w:szCs w:val="22"/>
        </w:rPr>
      </w:pPr>
      <w:r w:rsidRPr="00501450">
        <w:rPr>
          <w:rFonts w:ascii="Gill Sans MT" w:hAnsi="Gill Sans MT"/>
          <w:sz w:val="22"/>
          <w:szCs w:val="22"/>
        </w:rPr>
        <w:t xml:space="preserve">• </w:t>
      </w:r>
      <w:r w:rsidR="00501450" w:rsidRPr="00501450">
        <w:rPr>
          <w:rFonts w:ascii="Gill Sans MT" w:hAnsi="Gill Sans MT"/>
          <w:sz w:val="22"/>
          <w:szCs w:val="22"/>
        </w:rPr>
        <w:t>Opportunities to reflect critically on weekly practice with the subject mentor;</w:t>
      </w:r>
      <w:r w:rsidR="00501450" w:rsidRPr="00501450">
        <w:rPr>
          <w:rFonts w:ascii="Gill Sans MT" w:hAnsi="Gill Sans MT"/>
          <w:sz w:val="22"/>
          <w:szCs w:val="22"/>
        </w:rPr>
        <w:br/>
        <w:t>• Opportunities to observe, teach and plan lessons with other colleagues;</w:t>
      </w:r>
      <w:r w:rsidR="00501450" w:rsidRPr="00501450">
        <w:rPr>
          <w:rFonts w:ascii="Gill Sans MT" w:hAnsi="Gill Sans MT"/>
          <w:sz w:val="22"/>
          <w:szCs w:val="22"/>
        </w:rPr>
        <w:br/>
        <w:t>• Feedback on teaching;</w:t>
      </w:r>
      <w:r w:rsidR="00501450" w:rsidRPr="00501450">
        <w:rPr>
          <w:rFonts w:ascii="Gill Sans MT" w:hAnsi="Gill Sans MT"/>
          <w:sz w:val="22"/>
          <w:szCs w:val="22"/>
        </w:rPr>
        <w:br/>
        <w:t>• Participation in INSET opportunities within the school;</w:t>
      </w:r>
    </w:p>
    <w:p w:rsidR="00501450" w:rsidRPr="00501450" w:rsidRDefault="00B01CF6" w:rsidP="007319FC">
      <w:pPr>
        <w:pStyle w:val="NormalWeb"/>
        <w:spacing w:before="0" w:beforeAutospacing="0"/>
        <w:rPr>
          <w:rFonts w:ascii="Gill Sans MT" w:hAnsi="Gill Sans MT"/>
          <w:sz w:val="22"/>
          <w:szCs w:val="22"/>
        </w:rPr>
      </w:pPr>
      <w:r w:rsidRPr="00501450">
        <w:rPr>
          <w:rFonts w:ascii="Gill Sans MT" w:hAnsi="Gill Sans MT"/>
          <w:sz w:val="22"/>
          <w:szCs w:val="22"/>
        </w:rPr>
        <w:t>•</w:t>
      </w:r>
      <w:r>
        <w:rPr>
          <w:rFonts w:ascii="Gill Sans MT" w:hAnsi="Gill Sans MT"/>
          <w:sz w:val="22"/>
          <w:szCs w:val="22"/>
        </w:rPr>
        <w:t xml:space="preserve"> Opportunity to shadow and co-tutor alongside an experienced form tutor within the school;</w:t>
      </w:r>
      <w:r w:rsidRPr="00501450">
        <w:rPr>
          <w:rFonts w:ascii="Gill Sans MT" w:hAnsi="Gill Sans MT"/>
          <w:sz w:val="22"/>
          <w:szCs w:val="22"/>
        </w:rPr>
        <w:t xml:space="preserve"> </w:t>
      </w:r>
      <w:r w:rsidR="00501450" w:rsidRPr="00501450">
        <w:rPr>
          <w:rFonts w:ascii="Gill Sans MT" w:hAnsi="Gill Sans MT"/>
          <w:sz w:val="22"/>
          <w:szCs w:val="22"/>
        </w:rPr>
        <w:br/>
        <w:t>• Opportunities to shadow other teachers within school;</w:t>
      </w:r>
      <w:r w:rsidR="00501450" w:rsidRPr="00501450">
        <w:rPr>
          <w:rFonts w:ascii="Gill Sans MT" w:hAnsi="Gill Sans MT"/>
          <w:sz w:val="22"/>
          <w:szCs w:val="22"/>
        </w:rPr>
        <w:br/>
        <w:t>• Opportunities to observe teaching in other schools;</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b/>
          <w:bCs/>
          <w:sz w:val="22"/>
          <w:szCs w:val="22"/>
        </w:rPr>
        <w:t>2. Roles and Responsibilities</w:t>
      </w:r>
      <w:r w:rsidRPr="00501450">
        <w:rPr>
          <w:rFonts w:ascii="Gill Sans MT" w:hAnsi="Gill Sans MT"/>
          <w:b/>
          <w:bCs/>
          <w:sz w:val="22"/>
          <w:szCs w:val="22"/>
        </w:rPr>
        <w:br/>
      </w:r>
      <w:r w:rsidRPr="00501450">
        <w:rPr>
          <w:rFonts w:ascii="Gill Sans MT" w:hAnsi="Gill Sans MT"/>
          <w:sz w:val="22"/>
          <w:szCs w:val="22"/>
        </w:rPr>
        <w:t xml:space="preserve">The school has a key role in introducing new colleagues to the profession. The overall responsibility for the welfare of NQTs lies with the Headmaster, although in practice this responsibility is delegated to the induction tutor, currently </w:t>
      </w:r>
      <w:r w:rsidR="00082A81">
        <w:rPr>
          <w:rFonts w:ascii="Gill Sans MT" w:hAnsi="Gill Sans MT"/>
          <w:sz w:val="22"/>
          <w:szCs w:val="22"/>
        </w:rPr>
        <w:t>the Head of Initial Teacher Training</w:t>
      </w:r>
      <w:r w:rsidRPr="00501450">
        <w:rPr>
          <w:rFonts w:ascii="Gill Sans MT" w:hAnsi="Gill Sans MT"/>
          <w:sz w:val="22"/>
          <w:szCs w:val="22"/>
        </w:rPr>
        <w:t>. The induction tutor is directly responsible for the guidance and assistance offered to the NQT and for the organisation of a relevant induction programme.</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b/>
          <w:bCs/>
          <w:sz w:val="22"/>
          <w:szCs w:val="22"/>
        </w:rPr>
        <w:t>3. The NQT's Entitlement</w:t>
      </w:r>
      <w:r w:rsidRPr="00501450">
        <w:rPr>
          <w:rFonts w:ascii="Gill Sans MT" w:hAnsi="Gill Sans MT"/>
          <w:b/>
          <w:bCs/>
          <w:sz w:val="22"/>
          <w:szCs w:val="22"/>
        </w:rPr>
        <w:br/>
      </w:r>
      <w:r w:rsidRPr="00501450">
        <w:rPr>
          <w:rFonts w:ascii="Gill Sans MT" w:hAnsi="Gill Sans MT"/>
          <w:sz w:val="22"/>
          <w:szCs w:val="22"/>
        </w:rPr>
        <w:t>• A job description that does not make unreasonable demands;</w:t>
      </w:r>
      <w:r w:rsidRPr="00501450">
        <w:rPr>
          <w:rFonts w:ascii="Gill Sans MT" w:hAnsi="Gill Sans MT"/>
          <w:sz w:val="22"/>
          <w:szCs w:val="22"/>
        </w:rPr>
        <w:br/>
        <w:t>• A 10% reduction in timetable, for induction purposes;</w:t>
      </w:r>
      <w:r w:rsidRPr="00501450">
        <w:rPr>
          <w:rFonts w:ascii="Gill Sans MT" w:hAnsi="Gill Sans MT"/>
          <w:sz w:val="22"/>
          <w:szCs w:val="22"/>
        </w:rPr>
        <w:br/>
        <w:t>• A planned programme of how to spend that time, such as observations of other teachers;</w:t>
      </w:r>
      <w:r w:rsidRPr="00501450">
        <w:rPr>
          <w:rFonts w:ascii="Gill Sans MT" w:hAnsi="Gill Sans MT"/>
          <w:sz w:val="22"/>
          <w:szCs w:val="22"/>
        </w:rPr>
        <w:br/>
        <w:t>• An induction tutor;</w:t>
      </w:r>
      <w:r w:rsidRPr="00501450">
        <w:rPr>
          <w:rFonts w:ascii="Gill Sans MT" w:hAnsi="Gill Sans MT"/>
          <w:sz w:val="22"/>
          <w:szCs w:val="22"/>
        </w:rPr>
        <w:br/>
        <w:t>• A subject mentor;</w:t>
      </w:r>
      <w:r w:rsidRPr="00501450">
        <w:rPr>
          <w:rFonts w:ascii="Gill Sans MT" w:hAnsi="Gill Sans MT"/>
          <w:sz w:val="22"/>
          <w:szCs w:val="22"/>
        </w:rPr>
        <w:br/>
        <w:t>• Meetings with the induction tutor and subject mentor;</w:t>
      </w:r>
      <w:r w:rsidRPr="00501450">
        <w:rPr>
          <w:rFonts w:ascii="Gill Sans MT" w:hAnsi="Gill Sans MT"/>
          <w:sz w:val="22"/>
          <w:szCs w:val="22"/>
        </w:rPr>
        <w:br/>
        <w:t>• The Career Entry Profile (CEP) discussed by the NQT and the induction tutor;</w:t>
      </w:r>
      <w:r w:rsidRPr="00501450">
        <w:rPr>
          <w:rFonts w:ascii="Gill Sans MT" w:hAnsi="Gill Sans MT"/>
          <w:sz w:val="22"/>
          <w:szCs w:val="22"/>
        </w:rPr>
        <w:br/>
        <w:t>• Targets, informed by the strengths and areas for development identified in the CEP, to help NQTs improve so that they meet the standards for the induction period;</w:t>
      </w:r>
      <w:r w:rsidRPr="00501450">
        <w:rPr>
          <w:rFonts w:ascii="Gill Sans MT" w:hAnsi="Gill Sans MT"/>
          <w:sz w:val="22"/>
          <w:szCs w:val="22"/>
        </w:rPr>
        <w:br/>
      </w:r>
      <w:r w:rsidRPr="00501450">
        <w:rPr>
          <w:rFonts w:ascii="Gill Sans MT" w:hAnsi="Gill Sans MT"/>
          <w:sz w:val="22"/>
          <w:szCs w:val="22"/>
        </w:rPr>
        <w:lastRenderedPageBreak/>
        <w:t>• To be kept free from taking on tutor responsibilities in the first year;</w:t>
      </w:r>
      <w:r w:rsidRPr="00501450">
        <w:rPr>
          <w:rFonts w:ascii="Gill Sans MT" w:hAnsi="Gill Sans MT"/>
          <w:sz w:val="22"/>
          <w:szCs w:val="22"/>
        </w:rPr>
        <w:br/>
        <w:t>• At least one observation each half term with oral and written feedback, making a total of six a year;</w:t>
      </w:r>
      <w:r w:rsidRPr="00501450">
        <w:rPr>
          <w:rFonts w:ascii="Gill Sans MT" w:hAnsi="Gill Sans MT"/>
          <w:sz w:val="22"/>
          <w:szCs w:val="22"/>
        </w:rPr>
        <w:br/>
        <w:t>• An assessment meeting towards the end of each term;</w:t>
      </w:r>
      <w:r w:rsidRPr="00501450">
        <w:rPr>
          <w:rFonts w:ascii="Gill Sans MT" w:hAnsi="Gill Sans MT"/>
          <w:sz w:val="22"/>
          <w:szCs w:val="22"/>
        </w:rPr>
        <w:br/>
        <w:t>• An assessment report at the end of each term;</w:t>
      </w:r>
      <w:r w:rsidRPr="00501450">
        <w:rPr>
          <w:rFonts w:ascii="Gill Sans MT" w:hAnsi="Gill Sans MT"/>
          <w:sz w:val="22"/>
          <w:szCs w:val="22"/>
        </w:rPr>
        <w:br/>
        <w:t>• Procedures for NQTs to air grievances about their induction provision at school and a 'named person' to contact should they wish to complain.</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sz w:val="22"/>
          <w:szCs w:val="22"/>
        </w:rPr>
        <w:t>Each NQT works with a subject mentor and an induction tutor who supports her/him in their first year of teaching by:</w:t>
      </w:r>
      <w:r w:rsidRPr="00501450">
        <w:rPr>
          <w:rFonts w:ascii="Gill Sans MT" w:hAnsi="Gill Sans MT"/>
          <w:sz w:val="22"/>
          <w:szCs w:val="22"/>
        </w:rPr>
        <w:br/>
        <w:t>• Encouraging;</w:t>
      </w:r>
      <w:r w:rsidRPr="00501450">
        <w:rPr>
          <w:rFonts w:ascii="Gill Sans MT" w:hAnsi="Gill Sans MT"/>
          <w:sz w:val="22"/>
          <w:szCs w:val="22"/>
        </w:rPr>
        <w:br/>
        <w:t>• Guiding;</w:t>
      </w:r>
      <w:r w:rsidRPr="00501450">
        <w:rPr>
          <w:rFonts w:ascii="Gill Sans MT" w:hAnsi="Gill Sans MT"/>
          <w:sz w:val="22"/>
          <w:szCs w:val="22"/>
        </w:rPr>
        <w:br/>
        <w:t>• Advising;</w:t>
      </w:r>
      <w:r w:rsidRPr="00501450">
        <w:rPr>
          <w:rFonts w:ascii="Gill Sans MT" w:hAnsi="Gill Sans MT"/>
          <w:sz w:val="22"/>
          <w:szCs w:val="22"/>
        </w:rPr>
        <w:br/>
        <w:t>• Demonstrating good practice;</w:t>
      </w:r>
      <w:r w:rsidRPr="00501450">
        <w:rPr>
          <w:rFonts w:ascii="Gill Sans MT" w:hAnsi="Gill Sans MT"/>
          <w:sz w:val="22"/>
          <w:szCs w:val="22"/>
        </w:rPr>
        <w:br/>
        <w:t>• Providing information and instruction;</w:t>
      </w:r>
      <w:r w:rsidRPr="00501450">
        <w:rPr>
          <w:rFonts w:ascii="Gill Sans MT" w:hAnsi="Gill Sans MT"/>
          <w:sz w:val="22"/>
          <w:szCs w:val="22"/>
        </w:rPr>
        <w:br/>
        <w:t>• Helping to reflect on good practice;</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b/>
          <w:bCs/>
          <w:sz w:val="22"/>
          <w:szCs w:val="22"/>
        </w:rPr>
        <w:t>4. The Induction Tutor</w:t>
      </w:r>
      <w:r w:rsidRPr="00501450">
        <w:rPr>
          <w:rFonts w:ascii="Gill Sans MT" w:hAnsi="Gill Sans MT"/>
          <w:b/>
          <w:bCs/>
          <w:sz w:val="22"/>
          <w:szCs w:val="22"/>
        </w:rPr>
        <w:br/>
      </w:r>
      <w:r w:rsidRPr="00501450">
        <w:rPr>
          <w:rFonts w:ascii="Gill Sans MT" w:hAnsi="Gill Sans MT"/>
          <w:sz w:val="22"/>
          <w:szCs w:val="22"/>
        </w:rPr>
        <w:t>The induction tutor oversees and supports the professional development of all newly qualified teachers and manages the Induction Programme. This includes:</w:t>
      </w:r>
    </w:p>
    <w:p w:rsidR="00C95812" w:rsidRDefault="00501450" w:rsidP="007319FC">
      <w:pPr>
        <w:pStyle w:val="NormalWeb"/>
        <w:spacing w:before="0" w:beforeAutospacing="0" w:after="0" w:afterAutospacing="0"/>
        <w:rPr>
          <w:rFonts w:ascii="Gill Sans MT" w:hAnsi="Gill Sans MT"/>
          <w:sz w:val="22"/>
          <w:szCs w:val="22"/>
        </w:rPr>
      </w:pPr>
      <w:r w:rsidRPr="00501450">
        <w:rPr>
          <w:rFonts w:ascii="Gill Sans MT" w:hAnsi="Gill Sans MT"/>
          <w:sz w:val="22"/>
          <w:szCs w:val="22"/>
        </w:rPr>
        <w:t>• Overseeing the implementation of School Policy;</w:t>
      </w:r>
      <w:r w:rsidRPr="00501450">
        <w:rPr>
          <w:rFonts w:ascii="Gill Sans MT" w:hAnsi="Gill Sans MT"/>
          <w:sz w:val="22"/>
          <w:szCs w:val="22"/>
        </w:rPr>
        <w:br/>
        <w:t>• Explaining school rules and procedure;</w:t>
      </w:r>
      <w:r w:rsidRPr="00501450">
        <w:rPr>
          <w:rFonts w:ascii="Gill Sans MT" w:hAnsi="Gill Sans MT"/>
          <w:sz w:val="22"/>
          <w:szCs w:val="22"/>
        </w:rPr>
        <w:br/>
        <w:t>• Assigning subject mentors;</w:t>
      </w:r>
    </w:p>
    <w:p w:rsidR="00501450" w:rsidRPr="00501450" w:rsidRDefault="00C95812" w:rsidP="007319FC">
      <w:pPr>
        <w:pStyle w:val="NormalWeb"/>
        <w:spacing w:before="0" w:beforeAutospacing="0"/>
        <w:rPr>
          <w:rFonts w:ascii="Gill Sans MT" w:hAnsi="Gill Sans MT"/>
          <w:sz w:val="22"/>
          <w:szCs w:val="22"/>
        </w:rPr>
      </w:pPr>
      <w:r w:rsidRPr="00501450">
        <w:rPr>
          <w:rFonts w:ascii="Gill Sans MT" w:hAnsi="Gill Sans MT"/>
          <w:sz w:val="22"/>
          <w:szCs w:val="22"/>
        </w:rPr>
        <w:t xml:space="preserve">• </w:t>
      </w:r>
      <w:r>
        <w:rPr>
          <w:rFonts w:ascii="Gill Sans MT" w:hAnsi="Gill Sans MT"/>
          <w:sz w:val="22"/>
          <w:szCs w:val="22"/>
        </w:rPr>
        <w:t xml:space="preserve">Assigning co-tutors; </w:t>
      </w:r>
      <w:r w:rsidR="00501450" w:rsidRPr="00501450">
        <w:rPr>
          <w:rFonts w:ascii="Gill Sans MT" w:hAnsi="Gill Sans MT"/>
          <w:sz w:val="22"/>
          <w:szCs w:val="22"/>
        </w:rPr>
        <w:br/>
        <w:t>• Providing ongoing support and guidance to NQTs and subject mentors;</w:t>
      </w:r>
      <w:r w:rsidR="00501450" w:rsidRPr="00501450">
        <w:rPr>
          <w:rFonts w:ascii="Gill Sans MT" w:hAnsi="Gill Sans MT"/>
          <w:sz w:val="22"/>
          <w:szCs w:val="22"/>
        </w:rPr>
        <w:br/>
        <w:t>• Advising on INSET opportunities;</w:t>
      </w:r>
      <w:r w:rsidR="00501450" w:rsidRPr="00501450">
        <w:rPr>
          <w:rFonts w:ascii="Gill Sans MT" w:hAnsi="Gill Sans MT"/>
          <w:sz w:val="22"/>
          <w:szCs w:val="22"/>
        </w:rPr>
        <w:br/>
        <w:t>• Ensuring that the Induction needs of the NQTs are met;</w:t>
      </w:r>
      <w:r w:rsidR="00501450" w:rsidRPr="00501450">
        <w:rPr>
          <w:rFonts w:ascii="Gill Sans MT" w:hAnsi="Gill Sans MT"/>
          <w:sz w:val="22"/>
          <w:szCs w:val="22"/>
        </w:rPr>
        <w:br/>
        <w:t>• Identifying the training needs of subject mentors;</w:t>
      </w:r>
      <w:r w:rsidR="00501450" w:rsidRPr="00501450">
        <w:rPr>
          <w:rFonts w:ascii="Gill Sans MT" w:hAnsi="Gill Sans MT"/>
          <w:sz w:val="22"/>
          <w:szCs w:val="22"/>
        </w:rPr>
        <w:br/>
        <w:t>• Conducting a formal lesson observation in the first and second terms of the Induction Year;</w:t>
      </w:r>
      <w:r w:rsidR="00501450" w:rsidRPr="00501450">
        <w:rPr>
          <w:rFonts w:ascii="Gill Sans MT" w:hAnsi="Gill Sans MT"/>
          <w:sz w:val="22"/>
          <w:szCs w:val="22"/>
        </w:rPr>
        <w:br/>
        <w:t>• Advising on effective classroom organisation and student management ;</w:t>
      </w:r>
      <w:r w:rsidR="00501450" w:rsidRPr="00501450">
        <w:rPr>
          <w:rFonts w:ascii="Gill Sans MT" w:hAnsi="Gill Sans MT"/>
          <w:sz w:val="22"/>
          <w:szCs w:val="22"/>
        </w:rPr>
        <w:br/>
        <w:t>• Identifying areas of strength and areas for development with regards to target setting for the NQT;</w:t>
      </w:r>
      <w:r w:rsidR="00501450" w:rsidRPr="00501450">
        <w:rPr>
          <w:rFonts w:ascii="Gill Sans MT" w:hAnsi="Gill Sans MT"/>
          <w:sz w:val="22"/>
          <w:szCs w:val="22"/>
        </w:rPr>
        <w:br/>
        <w:t>• Liaising with heads of department and subject mentors regarding the NQT's progress;</w:t>
      </w:r>
      <w:r w:rsidR="00501450" w:rsidRPr="00501450">
        <w:rPr>
          <w:rFonts w:ascii="Gill Sans MT" w:hAnsi="Gill Sans MT"/>
          <w:sz w:val="22"/>
          <w:szCs w:val="22"/>
        </w:rPr>
        <w:br/>
        <w:t xml:space="preserve">• Compiling evidence/discussing findings and </w:t>
      </w:r>
      <w:r w:rsidR="004E13DE">
        <w:rPr>
          <w:rFonts w:ascii="Gill Sans MT" w:hAnsi="Gill Sans MT"/>
          <w:sz w:val="22"/>
          <w:szCs w:val="22"/>
        </w:rPr>
        <w:t>supervising the completion of</w:t>
      </w:r>
      <w:r w:rsidR="004E13DE" w:rsidRPr="00501450">
        <w:rPr>
          <w:rFonts w:ascii="Gill Sans MT" w:hAnsi="Gill Sans MT"/>
          <w:sz w:val="22"/>
          <w:szCs w:val="22"/>
        </w:rPr>
        <w:t xml:space="preserve"> </w:t>
      </w:r>
      <w:r w:rsidR="00501450" w:rsidRPr="00501450">
        <w:rPr>
          <w:rFonts w:ascii="Gill Sans MT" w:hAnsi="Gill Sans MT"/>
          <w:sz w:val="22"/>
          <w:szCs w:val="22"/>
        </w:rPr>
        <w:t>the end of term assessments and the termly report for the NQT;</w:t>
      </w:r>
      <w:r w:rsidR="00501450" w:rsidRPr="00501450">
        <w:rPr>
          <w:rFonts w:ascii="Gill Sans MT" w:hAnsi="Gill Sans MT"/>
          <w:sz w:val="22"/>
          <w:szCs w:val="22"/>
        </w:rPr>
        <w:br/>
        <w:t>• Monitoring the extra-curricular commitments of the NQT;</w:t>
      </w:r>
      <w:r w:rsidR="00501450" w:rsidRPr="00501450">
        <w:rPr>
          <w:rFonts w:ascii="Gill Sans MT" w:hAnsi="Gill Sans MT"/>
          <w:sz w:val="22"/>
          <w:szCs w:val="22"/>
        </w:rPr>
        <w:br/>
        <w:t>• Co-ordinating evaluation of the Induction Programme;</w:t>
      </w:r>
      <w:r w:rsidR="00501450" w:rsidRPr="00501450">
        <w:rPr>
          <w:rFonts w:ascii="Gill Sans MT" w:hAnsi="Gill Sans MT"/>
          <w:sz w:val="22"/>
          <w:szCs w:val="22"/>
        </w:rPr>
        <w:br/>
        <w:t>• Development of the NQT programme to involve trained mentors in the training of new mentors.</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b/>
          <w:bCs/>
          <w:sz w:val="22"/>
          <w:szCs w:val="22"/>
        </w:rPr>
        <w:t>5. Subject Mentor</w:t>
      </w:r>
      <w:r w:rsidRPr="00501450">
        <w:rPr>
          <w:rFonts w:ascii="Gill Sans MT" w:hAnsi="Gill Sans MT"/>
          <w:sz w:val="22"/>
          <w:szCs w:val="22"/>
        </w:rPr>
        <w:br/>
        <w:t>Subject mentors play a key role in increasing the confidence and effectiveness of the NQT, thereby improving the quality of teaching and learning in the school. Mentoring is also seen as contributing to the mentor's own professional and career development. Subject mentors oversee and support the professional development of NQTs. This includes:</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sz w:val="22"/>
          <w:szCs w:val="22"/>
        </w:rPr>
        <w:t>• In consultation with the induction tutor, organising at least one day's briefing in the term prior to the NQT taking up the post;</w:t>
      </w:r>
      <w:r w:rsidRPr="00501450">
        <w:rPr>
          <w:rFonts w:ascii="Gill Sans MT" w:hAnsi="Gill Sans MT"/>
          <w:sz w:val="22"/>
          <w:szCs w:val="22"/>
        </w:rPr>
        <w:br/>
        <w:t>• Providing the teacher with appropriate subject-based information (Schemes of Work) and guidance;</w:t>
      </w:r>
      <w:r w:rsidRPr="00501450">
        <w:rPr>
          <w:rFonts w:ascii="Gill Sans MT" w:hAnsi="Gill Sans MT"/>
          <w:sz w:val="22"/>
          <w:szCs w:val="22"/>
        </w:rPr>
        <w:br/>
        <w:t>• Inducting the teacher into the planning, preparation and teaching of the subject;</w:t>
      </w:r>
      <w:r w:rsidRPr="00501450">
        <w:rPr>
          <w:rFonts w:ascii="Gill Sans MT" w:hAnsi="Gill Sans MT"/>
          <w:sz w:val="22"/>
          <w:szCs w:val="22"/>
        </w:rPr>
        <w:br/>
        <w:t>• Overseeing effective record-keeping and reporting, in line with school policy;</w:t>
      </w:r>
      <w:r w:rsidRPr="00501450">
        <w:rPr>
          <w:rFonts w:ascii="Gill Sans MT" w:hAnsi="Gill Sans MT"/>
          <w:sz w:val="22"/>
          <w:szCs w:val="22"/>
        </w:rPr>
        <w:br/>
        <w:t>• Advising on effective classroom organisation and student management;</w:t>
      </w:r>
      <w:r w:rsidRPr="00501450">
        <w:rPr>
          <w:rFonts w:ascii="Gill Sans MT" w:hAnsi="Gill Sans MT"/>
          <w:sz w:val="22"/>
          <w:szCs w:val="22"/>
        </w:rPr>
        <w:br/>
        <w:t>• Meeting weekly with the NQT, giving quality time for discussion, and encouraging reflective practice;</w:t>
      </w:r>
      <w:r w:rsidRPr="00501450">
        <w:rPr>
          <w:rFonts w:ascii="Gill Sans MT" w:hAnsi="Gill Sans MT"/>
          <w:sz w:val="22"/>
          <w:szCs w:val="22"/>
        </w:rPr>
        <w:br/>
        <w:t>• Conducting at least one informal lesson observation each half term;</w:t>
      </w:r>
      <w:r w:rsidRPr="00501450">
        <w:rPr>
          <w:rFonts w:ascii="Gill Sans MT" w:hAnsi="Gill Sans MT"/>
          <w:sz w:val="22"/>
          <w:szCs w:val="22"/>
        </w:rPr>
        <w:br/>
        <w:t xml:space="preserve">• Conducting at least </w:t>
      </w:r>
      <w:r w:rsidR="006D1F0B">
        <w:rPr>
          <w:rFonts w:ascii="Gill Sans MT" w:hAnsi="Gill Sans MT"/>
          <w:sz w:val="22"/>
          <w:szCs w:val="22"/>
        </w:rPr>
        <w:t>one</w:t>
      </w:r>
      <w:r w:rsidR="006D1F0B" w:rsidRPr="00501450">
        <w:rPr>
          <w:rFonts w:ascii="Gill Sans MT" w:hAnsi="Gill Sans MT"/>
          <w:sz w:val="22"/>
          <w:szCs w:val="22"/>
        </w:rPr>
        <w:t xml:space="preserve"> </w:t>
      </w:r>
      <w:r w:rsidRPr="00501450">
        <w:rPr>
          <w:rFonts w:ascii="Gill Sans MT" w:hAnsi="Gill Sans MT"/>
          <w:sz w:val="22"/>
          <w:szCs w:val="22"/>
        </w:rPr>
        <w:t>formal lesson observations each term of Induction;</w:t>
      </w:r>
      <w:r w:rsidRPr="00501450">
        <w:rPr>
          <w:rFonts w:ascii="Gill Sans MT" w:hAnsi="Gill Sans MT"/>
          <w:sz w:val="22"/>
          <w:szCs w:val="22"/>
        </w:rPr>
        <w:br/>
        <w:t>• Arranging for the teacher to observe others in the school;</w:t>
      </w:r>
      <w:r w:rsidRPr="00501450">
        <w:rPr>
          <w:rFonts w:ascii="Gill Sans MT" w:hAnsi="Gill Sans MT"/>
          <w:sz w:val="22"/>
          <w:szCs w:val="22"/>
        </w:rPr>
        <w:br/>
        <w:t>• Arranging for subject teachers in the same department to observe and give feedback to an NQT;</w:t>
      </w:r>
      <w:r w:rsidRPr="00501450">
        <w:rPr>
          <w:rFonts w:ascii="Gill Sans MT" w:hAnsi="Gill Sans MT"/>
          <w:sz w:val="22"/>
          <w:szCs w:val="22"/>
        </w:rPr>
        <w:br/>
        <w:t>• Organising opportunities for team-teaching;</w:t>
      </w:r>
      <w:r w:rsidRPr="00501450">
        <w:rPr>
          <w:rFonts w:ascii="Gill Sans MT" w:hAnsi="Gill Sans MT"/>
          <w:sz w:val="22"/>
          <w:szCs w:val="22"/>
        </w:rPr>
        <w:br/>
      </w:r>
      <w:r w:rsidRPr="00501450">
        <w:rPr>
          <w:rFonts w:ascii="Gill Sans MT" w:hAnsi="Gill Sans MT"/>
          <w:sz w:val="22"/>
          <w:szCs w:val="22"/>
        </w:rPr>
        <w:lastRenderedPageBreak/>
        <w:t>• Providing constructive feedback resulting in the setting of agreed Induction targets;</w:t>
      </w:r>
      <w:r w:rsidRPr="00501450">
        <w:rPr>
          <w:rFonts w:ascii="Gill Sans MT" w:hAnsi="Gill Sans MT"/>
          <w:sz w:val="22"/>
          <w:szCs w:val="22"/>
        </w:rPr>
        <w:br/>
        <w:t>• Keeping the induction tutor updated on progress being made;</w:t>
      </w:r>
      <w:r w:rsidRPr="00501450">
        <w:rPr>
          <w:rFonts w:ascii="Gill Sans MT" w:hAnsi="Gill Sans MT"/>
          <w:sz w:val="22"/>
          <w:szCs w:val="22"/>
        </w:rPr>
        <w:br/>
        <w:t>• Supporting any other issues pertinent to the development of the NQT;</w:t>
      </w:r>
      <w:r w:rsidRPr="00501450">
        <w:rPr>
          <w:rFonts w:ascii="Gill Sans MT" w:hAnsi="Gill Sans MT"/>
          <w:sz w:val="22"/>
          <w:szCs w:val="22"/>
        </w:rPr>
        <w:br/>
        <w:t>• Being involved in on-going Induction development and attending relevant mentor courses;</w:t>
      </w:r>
      <w:r w:rsidRPr="00501450">
        <w:rPr>
          <w:rFonts w:ascii="Gill Sans MT" w:hAnsi="Gill Sans MT"/>
          <w:sz w:val="22"/>
          <w:szCs w:val="22"/>
        </w:rPr>
        <w:br/>
        <w:t>• Assisting in the training of new mentors.</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b/>
          <w:bCs/>
          <w:sz w:val="22"/>
          <w:szCs w:val="22"/>
        </w:rPr>
        <w:t>6. Lesson Observation</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b/>
          <w:bCs/>
          <w:sz w:val="22"/>
          <w:szCs w:val="22"/>
        </w:rPr>
        <w:t>The Role of Observation</w:t>
      </w:r>
      <w:r w:rsidRPr="00501450">
        <w:rPr>
          <w:rFonts w:ascii="Gill Sans MT" w:hAnsi="Gill Sans MT"/>
          <w:sz w:val="22"/>
          <w:szCs w:val="22"/>
        </w:rPr>
        <w:br/>
        <w:t>Focused classroom observation is important in the development of teaching skills because it provides opportunities for reflection and learning from evidence.</w:t>
      </w:r>
      <w:r w:rsidRPr="00501450">
        <w:rPr>
          <w:rFonts w:ascii="Gill Sans MT" w:hAnsi="Gill Sans MT"/>
          <w:sz w:val="22"/>
          <w:szCs w:val="22"/>
        </w:rPr>
        <w:br/>
        <w:t>The focus of the lesson can be general (e.g. quality of learning, classroom management), or specific (e.g. differentiation, transition from whole class teaching to group work). By agreeing a focus, the observer can record what was successful and areas which need to be developed.</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b/>
          <w:bCs/>
          <w:sz w:val="22"/>
          <w:szCs w:val="22"/>
        </w:rPr>
        <w:t>Frequency of Observation</w:t>
      </w:r>
      <w:r w:rsidRPr="00501450">
        <w:rPr>
          <w:rFonts w:ascii="Gill Sans MT" w:hAnsi="Gill Sans MT"/>
          <w:sz w:val="22"/>
          <w:szCs w:val="22"/>
        </w:rPr>
        <w:br/>
        <w:t>The subject mentor and induction tutor should aim to observe the new teacher informally on a regular basis, and certainly no less than twice a term. They should also carry out specific formal observations. Department members should also be encouraged to observe the NQT and be observed by him or her. The induction tutor will carry out two formal observations during the first and second terms of Induction.</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b/>
          <w:bCs/>
          <w:sz w:val="22"/>
          <w:szCs w:val="22"/>
        </w:rPr>
        <w:t>7. The 'Career Entry Profile'</w:t>
      </w:r>
      <w:r w:rsidRPr="00501450">
        <w:rPr>
          <w:rFonts w:ascii="Gill Sans MT" w:hAnsi="Gill Sans MT"/>
          <w:sz w:val="22"/>
          <w:szCs w:val="22"/>
        </w:rPr>
        <w:br/>
        <w:t>The NQT should make the Career Entry Profile, completed at the end of initial teacher training, available to the induction tutor, and use this as a basis for setting short, medium and longer term objectives for Induction development. The NQT should participate fully in the programme of monitoring, support and assessment that is agreed with the induction tutor. The NQT should be familiar with the Induction Standards, and should monitor his or her own work in relation to them. He/she should take increasing responsibility for his/her Induction development as the induction period progresses.</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b/>
          <w:bCs/>
          <w:sz w:val="22"/>
          <w:szCs w:val="22"/>
        </w:rPr>
        <w:t>8. Professional Code of Practice</w:t>
      </w:r>
      <w:r w:rsidRPr="00501450">
        <w:rPr>
          <w:rFonts w:ascii="Gill Sans MT" w:hAnsi="Gill Sans MT"/>
          <w:sz w:val="22"/>
          <w:szCs w:val="22"/>
        </w:rPr>
        <w:br/>
        <w:t>All documentation and discussion concerning the Induction development of staff is confidential. Confidentiality concerning the observation of lessons must also be respected.</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b/>
          <w:bCs/>
          <w:sz w:val="22"/>
          <w:szCs w:val="22"/>
        </w:rPr>
        <w:t>9. The Report</w:t>
      </w:r>
      <w:r w:rsidRPr="00501450">
        <w:rPr>
          <w:rFonts w:ascii="Gill Sans MT" w:hAnsi="Gill Sans MT"/>
          <w:sz w:val="22"/>
          <w:szCs w:val="22"/>
        </w:rPr>
        <w:br/>
        <w:t>• The Headmaster is required to submit termly reports on an NQT to the IS</w:t>
      </w:r>
      <w:r w:rsidR="006D1F0B">
        <w:rPr>
          <w:rFonts w:ascii="Gill Sans MT" w:hAnsi="Gill Sans MT"/>
          <w:sz w:val="22"/>
          <w:szCs w:val="22"/>
        </w:rPr>
        <w:t>TIP</w:t>
      </w:r>
      <w:r w:rsidRPr="00501450">
        <w:rPr>
          <w:rFonts w:ascii="Gill Sans MT" w:hAnsi="Gill Sans MT"/>
          <w:sz w:val="22"/>
          <w:szCs w:val="22"/>
        </w:rPr>
        <w:t xml:space="preserve">. </w:t>
      </w:r>
      <w:r w:rsidRPr="00501450">
        <w:rPr>
          <w:rFonts w:ascii="Gill Sans MT" w:hAnsi="Gill Sans MT"/>
          <w:sz w:val="22"/>
          <w:szCs w:val="22"/>
        </w:rPr>
        <w:br/>
        <w:t>• In the event of satisfactory progress, the first report will be submitted at the end of the first term, the second to be submitted at the end of the second term.</w:t>
      </w:r>
      <w:r w:rsidRPr="00501450">
        <w:rPr>
          <w:rFonts w:ascii="Gill Sans MT" w:hAnsi="Gill Sans MT"/>
          <w:sz w:val="22"/>
          <w:szCs w:val="22"/>
        </w:rPr>
        <w:br/>
        <w:t>• For teachers granted an extension of probation, a further report would be sufficient at the end of the first term of extension.</w:t>
      </w:r>
      <w:r w:rsidRPr="00501450">
        <w:rPr>
          <w:rFonts w:ascii="Gill Sans MT" w:hAnsi="Gill Sans MT"/>
          <w:sz w:val="22"/>
          <w:szCs w:val="22"/>
        </w:rPr>
        <w:br/>
        <w:t xml:space="preserve">• On completion, the reports are to be discussed with the NQT concerned, who </w:t>
      </w:r>
      <w:r w:rsidR="006D1F0B">
        <w:rPr>
          <w:rFonts w:ascii="Gill Sans MT" w:hAnsi="Gill Sans MT"/>
          <w:sz w:val="22"/>
          <w:szCs w:val="22"/>
        </w:rPr>
        <w:t>will then add their own</w:t>
      </w:r>
      <w:r w:rsidRPr="00501450">
        <w:rPr>
          <w:rFonts w:ascii="Gill Sans MT" w:hAnsi="Gill Sans MT"/>
          <w:sz w:val="22"/>
          <w:szCs w:val="22"/>
        </w:rPr>
        <w:t xml:space="preserve"> comments in the space provided.</w:t>
      </w:r>
      <w:r w:rsidRPr="00501450">
        <w:rPr>
          <w:rFonts w:ascii="Gill Sans MT" w:hAnsi="Gill Sans MT"/>
          <w:sz w:val="22"/>
          <w:szCs w:val="22"/>
        </w:rPr>
        <w:br/>
        <w:t>• The discussion process of the report provides the starting point for further development.</w:t>
      </w:r>
      <w:r w:rsidRPr="00501450">
        <w:rPr>
          <w:rFonts w:ascii="Gill Sans MT" w:hAnsi="Gill Sans MT"/>
          <w:sz w:val="22"/>
          <w:szCs w:val="22"/>
        </w:rPr>
        <w:br/>
        <w:t>• In the summer term, the induction tutor in liaison with the subject mentor will return the final form recommending that the student should pass/fail.</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b/>
          <w:bCs/>
          <w:sz w:val="22"/>
          <w:szCs w:val="22"/>
        </w:rPr>
        <w:t>10. Concerns Regarding a Teacher's Professional Performance</w:t>
      </w:r>
      <w:r w:rsidRPr="00501450">
        <w:rPr>
          <w:rFonts w:ascii="Gill Sans MT" w:hAnsi="Gill Sans MT"/>
          <w:sz w:val="22"/>
          <w:szCs w:val="22"/>
        </w:rPr>
        <w:br/>
        <w:t>Line managers should discuss any concerns regarding the performance of an NQT with the teacher at an early stage. The NQT should be given every opportunity through the setting of specific targets and the implementation of a range of support strategies to remedy the situation. The induction tutor should be kept closely informed of both concerns and progress. Records of meetings with the NQT and recommendations made should be kept.</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b/>
          <w:bCs/>
          <w:sz w:val="22"/>
          <w:szCs w:val="22"/>
        </w:rPr>
        <w:t>11. Assessment Arrangements</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b/>
          <w:bCs/>
          <w:sz w:val="22"/>
          <w:szCs w:val="22"/>
        </w:rPr>
        <w:t>Formal Assessment Meetings</w:t>
      </w:r>
      <w:r w:rsidRPr="00501450">
        <w:rPr>
          <w:rFonts w:ascii="Gill Sans MT" w:hAnsi="Gill Sans MT"/>
          <w:sz w:val="22"/>
          <w:szCs w:val="22"/>
        </w:rPr>
        <w:br/>
        <w:t xml:space="preserve">These meetings will take place between the NQT and the subject mentor during the year, and will usually </w:t>
      </w:r>
      <w:r w:rsidRPr="00501450">
        <w:rPr>
          <w:rFonts w:ascii="Gill Sans MT" w:hAnsi="Gill Sans MT"/>
          <w:sz w:val="22"/>
          <w:szCs w:val="22"/>
        </w:rPr>
        <w:lastRenderedPageBreak/>
        <w:t>occur at the end of each term. These meetings are important milestones in progress towards completion of induction and NQTs must feel free to express any concerns.</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sz w:val="22"/>
          <w:szCs w:val="22"/>
        </w:rPr>
        <w:t xml:space="preserve">The </w:t>
      </w:r>
      <w:r w:rsidRPr="00501450">
        <w:rPr>
          <w:rFonts w:ascii="Gill Sans MT" w:hAnsi="Gill Sans MT"/>
          <w:b/>
          <w:bCs/>
          <w:sz w:val="22"/>
          <w:szCs w:val="22"/>
        </w:rPr>
        <w:t>First Meeting</w:t>
      </w:r>
      <w:r w:rsidRPr="00501450">
        <w:rPr>
          <w:rFonts w:ascii="Gill Sans MT" w:hAnsi="Gill Sans MT"/>
          <w:sz w:val="22"/>
          <w:szCs w:val="22"/>
        </w:rPr>
        <w:t xml:space="preserve"> will focus on the extent to which the NQT is consistently meeting the Standards for the Award of QTS in an employment context, and is beginning to meet the Induction Standards.</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sz w:val="22"/>
          <w:szCs w:val="22"/>
        </w:rPr>
        <w:t xml:space="preserve">The </w:t>
      </w:r>
      <w:r w:rsidRPr="00501450">
        <w:rPr>
          <w:rFonts w:ascii="Gill Sans MT" w:hAnsi="Gill Sans MT"/>
          <w:b/>
          <w:bCs/>
          <w:sz w:val="22"/>
          <w:szCs w:val="22"/>
        </w:rPr>
        <w:t>Second Meeting</w:t>
      </w:r>
      <w:r w:rsidRPr="00501450">
        <w:rPr>
          <w:rFonts w:ascii="Gill Sans MT" w:hAnsi="Gill Sans MT"/>
          <w:sz w:val="22"/>
          <w:szCs w:val="22"/>
        </w:rPr>
        <w:t xml:space="preserve"> will focus on the NQT's progress towards meeting the Induction Standards.</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sz w:val="22"/>
          <w:szCs w:val="22"/>
        </w:rPr>
        <w:t xml:space="preserve">The </w:t>
      </w:r>
      <w:r w:rsidRPr="00501450">
        <w:rPr>
          <w:rFonts w:ascii="Gill Sans MT" w:hAnsi="Gill Sans MT"/>
          <w:b/>
          <w:bCs/>
          <w:sz w:val="22"/>
          <w:szCs w:val="22"/>
        </w:rPr>
        <w:t>Final Assessment Meeting</w:t>
      </w:r>
      <w:r w:rsidRPr="00501450">
        <w:rPr>
          <w:rFonts w:ascii="Gill Sans MT" w:hAnsi="Gill Sans MT"/>
          <w:sz w:val="22"/>
          <w:szCs w:val="22"/>
        </w:rPr>
        <w:t xml:space="preserve"> will be used to determine whether or not the NQT has met all of the requirements for the satisfactory completion of the induction period.</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sz w:val="22"/>
          <w:szCs w:val="22"/>
        </w:rPr>
        <w:t xml:space="preserve">An Assessment Form should be completed and sent to the </w:t>
      </w:r>
      <w:r w:rsidR="006D1F0B" w:rsidRPr="00501450">
        <w:rPr>
          <w:rFonts w:ascii="Gill Sans MT" w:hAnsi="Gill Sans MT"/>
          <w:sz w:val="22"/>
          <w:szCs w:val="22"/>
        </w:rPr>
        <w:t>IS</w:t>
      </w:r>
      <w:r w:rsidR="006D1F0B">
        <w:rPr>
          <w:rFonts w:ascii="Gill Sans MT" w:hAnsi="Gill Sans MT"/>
          <w:sz w:val="22"/>
          <w:szCs w:val="22"/>
        </w:rPr>
        <w:t>TIP</w:t>
      </w:r>
      <w:r w:rsidRPr="00501450">
        <w:rPr>
          <w:rFonts w:ascii="Gill Sans MT" w:hAnsi="Gill Sans MT"/>
          <w:sz w:val="22"/>
          <w:szCs w:val="22"/>
        </w:rPr>
        <w:t xml:space="preserve"> following each of the first two Assessment Meetings. These will indicate whether or not the NQT is judged to be making satisfactory progress. The Headmaster on receiving the final report from the induction tutor should, at the end of the Induction Period, recommend to the Independent Schools </w:t>
      </w:r>
      <w:r w:rsidR="006D1F0B">
        <w:rPr>
          <w:rFonts w:ascii="Gill Sans MT" w:hAnsi="Gill Sans MT"/>
          <w:sz w:val="22"/>
          <w:szCs w:val="22"/>
        </w:rPr>
        <w:t>Teacher Induction Panel</w:t>
      </w:r>
      <w:r w:rsidR="006D1F0B" w:rsidRPr="00501450">
        <w:rPr>
          <w:rFonts w:ascii="Gill Sans MT" w:hAnsi="Gill Sans MT"/>
          <w:sz w:val="22"/>
          <w:szCs w:val="22"/>
        </w:rPr>
        <w:t xml:space="preserve"> </w:t>
      </w:r>
      <w:r w:rsidRPr="00501450">
        <w:rPr>
          <w:rFonts w:ascii="Gill Sans MT" w:hAnsi="Gill Sans MT"/>
          <w:sz w:val="22"/>
          <w:szCs w:val="22"/>
        </w:rPr>
        <w:t>whether the NQT has met the requirements for the satisfactory completion of the Induction Period.</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b/>
          <w:bCs/>
          <w:sz w:val="22"/>
          <w:szCs w:val="22"/>
        </w:rPr>
        <w:t>12. Documentation and Records</w:t>
      </w:r>
      <w:r w:rsidRPr="00501450">
        <w:rPr>
          <w:rFonts w:ascii="Gill Sans MT" w:hAnsi="Gill Sans MT"/>
          <w:b/>
          <w:bCs/>
          <w:color w:val="000099"/>
          <w:sz w:val="22"/>
          <w:szCs w:val="22"/>
        </w:rPr>
        <w:br/>
      </w:r>
      <w:r w:rsidRPr="00501450">
        <w:rPr>
          <w:rFonts w:ascii="Gill Sans MT" w:hAnsi="Gill Sans MT"/>
          <w:sz w:val="22"/>
          <w:szCs w:val="22"/>
        </w:rPr>
        <w:t>The Formal Assessment Meeting should be informed by written reports from at least two observations and two progress review meetings that have taken place during the term with the subject mentor and induction tutor. Judgements will be based on evidence that has been gathered systematically during the induction period and should relate directly to the Standards for the Award of QTS and the Induction Standards. Further sources of evidence will include.</w:t>
      </w:r>
    </w:p>
    <w:p w:rsidR="00501450" w:rsidRPr="00501450" w:rsidRDefault="00501450" w:rsidP="007319FC">
      <w:pPr>
        <w:pStyle w:val="NormalWeb"/>
        <w:spacing w:before="0" w:beforeAutospacing="0"/>
        <w:rPr>
          <w:rFonts w:ascii="Gill Sans MT" w:hAnsi="Gill Sans MT"/>
          <w:sz w:val="22"/>
          <w:szCs w:val="22"/>
        </w:rPr>
      </w:pPr>
      <w:r w:rsidRPr="00501450">
        <w:rPr>
          <w:rFonts w:ascii="Gill Sans MT" w:hAnsi="Gill Sans MT"/>
          <w:sz w:val="22"/>
          <w:szCs w:val="22"/>
        </w:rPr>
        <w:t>• Formal and informal assessment records from pupils for whom the NQT has had particular responsibility, including test and or examination results;</w:t>
      </w:r>
      <w:r w:rsidRPr="00501450">
        <w:rPr>
          <w:rFonts w:ascii="Gill Sans MT" w:hAnsi="Gill Sans MT"/>
          <w:sz w:val="22"/>
          <w:szCs w:val="22"/>
        </w:rPr>
        <w:br/>
        <w:t>• Information about liaison with others, such as colleagues and parents;</w:t>
      </w:r>
      <w:r w:rsidRPr="00501450">
        <w:rPr>
          <w:rFonts w:ascii="Gill Sans MT" w:hAnsi="Gill Sans MT"/>
          <w:sz w:val="22"/>
          <w:szCs w:val="22"/>
        </w:rPr>
        <w:br/>
        <w:t>• The NQT's lesson plans, records and evaluations;</w:t>
      </w:r>
      <w:r w:rsidRPr="00501450">
        <w:rPr>
          <w:rFonts w:ascii="Gill Sans MT" w:hAnsi="Gill Sans MT"/>
          <w:sz w:val="22"/>
          <w:szCs w:val="22"/>
        </w:rPr>
        <w:br/>
        <w:t>• The NQT's self-assessment and records of professional development.</w:t>
      </w:r>
    </w:p>
    <w:p w:rsidR="003364F7" w:rsidRDefault="00B01718" w:rsidP="007319FC">
      <w:pPr>
        <w:rPr>
          <w:rFonts w:ascii="Gill Sans MT" w:hAnsi="Gill Sans MT"/>
          <w:b/>
          <w:bCs/>
          <w:szCs w:val="22"/>
        </w:rPr>
      </w:pPr>
      <w:r>
        <w:rPr>
          <w:rFonts w:ascii="Gill Sans MT" w:hAnsi="Gill Sans MT"/>
          <w:b/>
          <w:bCs/>
          <w:szCs w:val="22"/>
        </w:rPr>
        <w:t xml:space="preserve">Revised </w:t>
      </w:r>
      <w:bookmarkStart w:id="1" w:name="_GoBack"/>
      <w:bookmarkEnd w:id="1"/>
      <w:r w:rsidR="00996DFD">
        <w:rPr>
          <w:rFonts w:ascii="Gill Sans MT" w:hAnsi="Gill Sans MT"/>
          <w:b/>
          <w:bCs/>
          <w:szCs w:val="22"/>
        </w:rPr>
        <w:t>21 Nov</w:t>
      </w:r>
      <w:r>
        <w:rPr>
          <w:rFonts w:ascii="Gill Sans MT" w:hAnsi="Gill Sans MT"/>
          <w:b/>
          <w:bCs/>
          <w:szCs w:val="22"/>
        </w:rPr>
        <w:t xml:space="preserve"> 13</w:t>
      </w:r>
    </w:p>
    <w:p w:rsidR="00B01718" w:rsidRPr="00501450" w:rsidRDefault="00B01718" w:rsidP="007319FC">
      <w:pPr>
        <w:rPr>
          <w:rFonts w:ascii="Gill Sans MT" w:hAnsi="Gill Sans MT"/>
          <w:b/>
          <w:bCs/>
          <w:szCs w:val="22"/>
        </w:rPr>
      </w:pPr>
      <w:r>
        <w:rPr>
          <w:rFonts w:ascii="Gill Sans MT" w:hAnsi="Gill Sans MT"/>
          <w:b/>
          <w:bCs/>
          <w:szCs w:val="22"/>
        </w:rPr>
        <w:t>MAC/SJA/LDG</w:t>
      </w:r>
    </w:p>
    <w:sectPr w:rsidR="00B01718" w:rsidRPr="00501450" w:rsidSect="008675FF">
      <w:footerReference w:type="even" r:id="rId9"/>
      <w:footerReference w:type="default" r:id="rId10"/>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141" w:rsidRDefault="00B42141">
      <w:r>
        <w:separator/>
      </w:r>
    </w:p>
  </w:endnote>
  <w:endnote w:type="continuationSeparator" w:id="0">
    <w:p w:rsidR="00B42141" w:rsidRDefault="00B4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Neue-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F7" w:rsidRDefault="00F876C2">
    <w:pPr>
      <w:pStyle w:val="Footer"/>
      <w:framePr w:wrap="around" w:vAnchor="text" w:hAnchor="margin" w:xAlign="center" w:y="1"/>
      <w:rPr>
        <w:rStyle w:val="PageNumber"/>
      </w:rPr>
    </w:pPr>
    <w:r>
      <w:rPr>
        <w:rStyle w:val="PageNumber"/>
      </w:rPr>
      <w:fldChar w:fldCharType="begin"/>
    </w:r>
    <w:r w:rsidR="003364F7">
      <w:rPr>
        <w:rStyle w:val="PageNumber"/>
      </w:rPr>
      <w:instrText xml:space="preserve">PAGE  </w:instrText>
    </w:r>
    <w:r>
      <w:rPr>
        <w:rStyle w:val="PageNumber"/>
      </w:rPr>
      <w:fldChar w:fldCharType="end"/>
    </w:r>
  </w:p>
  <w:p w:rsidR="003364F7" w:rsidRDefault="00336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F7" w:rsidRDefault="00F876C2">
    <w:pPr>
      <w:pStyle w:val="Footer"/>
      <w:framePr w:wrap="around" w:vAnchor="text" w:hAnchor="margin" w:xAlign="center" w:y="1"/>
      <w:rPr>
        <w:rStyle w:val="PageNumber"/>
        <w:sz w:val="18"/>
      </w:rPr>
    </w:pPr>
    <w:r>
      <w:rPr>
        <w:rStyle w:val="PageNumber"/>
        <w:sz w:val="18"/>
      </w:rPr>
      <w:fldChar w:fldCharType="begin"/>
    </w:r>
    <w:r w:rsidR="003364F7">
      <w:rPr>
        <w:rStyle w:val="PageNumber"/>
        <w:sz w:val="18"/>
      </w:rPr>
      <w:instrText xml:space="preserve">PAGE  </w:instrText>
    </w:r>
    <w:r>
      <w:rPr>
        <w:rStyle w:val="PageNumber"/>
        <w:sz w:val="18"/>
      </w:rPr>
      <w:fldChar w:fldCharType="separate"/>
    </w:r>
    <w:r w:rsidR="00392056">
      <w:rPr>
        <w:rStyle w:val="PageNumber"/>
        <w:noProof/>
        <w:sz w:val="18"/>
      </w:rPr>
      <w:t>3</w:t>
    </w:r>
    <w:r>
      <w:rPr>
        <w:rStyle w:val="PageNumber"/>
        <w:sz w:val="18"/>
      </w:rPr>
      <w:fldChar w:fldCharType="end"/>
    </w:r>
  </w:p>
  <w:p w:rsidR="003364F7" w:rsidRDefault="00336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141" w:rsidRDefault="00B42141">
      <w:r>
        <w:separator/>
      </w:r>
    </w:p>
  </w:footnote>
  <w:footnote w:type="continuationSeparator" w:id="0">
    <w:p w:rsidR="00B42141" w:rsidRDefault="00B42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2E7"/>
    <w:multiLevelType w:val="hybridMultilevel"/>
    <w:tmpl w:val="44FA8634"/>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
    <w:nsid w:val="2ABD53E2"/>
    <w:multiLevelType w:val="multilevel"/>
    <w:tmpl w:val="B332164C"/>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BE66304"/>
    <w:multiLevelType w:val="hybridMultilevel"/>
    <w:tmpl w:val="D0A4E0D6"/>
    <w:lvl w:ilvl="0" w:tplc="6FA45B0C">
      <w:start w:val="1"/>
      <w:numFmt w:val="bullet"/>
      <w:pStyle w:val="Style1"/>
      <w:lvlText w:val=""/>
      <w:lvlJc w:val="left"/>
      <w:pPr>
        <w:tabs>
          <w:tab w:val="num" w:pos="2912"/>
        </w:tabs>
        <w:ind w:left="2892" w:hanging="340"/>
      </w:pPr>
      <w:rPr>
        <w:rFonts w:ascii="Wingdings" w:hAnsi="Wingdings" w:hint="default"/>
      </w:rPr>
    </w:lvl>
    <w:lvl w:ilvl="1" w:tplc="04090003">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3">
    <w:nsid w:val="2C2551D4"/>
    <w:multiLevelType w:val="hybridMultilevel"/>
    <w:tmpl w:val="D7883868"/>
    <w:lvl w:ilvl="0" w:tplc="FFFFFFFF">
      <w:start w:val="1"/>
      <w:numFmt w:val="bullet"/>
      <w:lvlText w:val=""/>
      <w:lvlJc w:val="left"/>
      <w:pPr>
        <w:tabs>
          <w:tab w:val="num" w:pos="4501"/>
        </w:tabs>
        <w:ind w:left="4501" w:hanging="360"/>
      </w:pPr>
      <w:rPr>
        <w:rFonts w:ascii="Symbol" w:hAnsi="Symbol" w:hint="default"/>
      </w:rPr>
    </w:lvl>
    <w:lvl w:ilvl="1" w:tplc="FFFFFFFF" w:tentative="1">
      <w:start w:val="1"/>
      <w:numFmt w:val="bullet"/>
      <w:lvlText w:val="o"/>
      <w:lvlJc w:val="left"/>
      <w:pPr>
        <w:tabs>
          <w:tab w:val="num" w:pos="5221"/>
        </w:tabs>
        <w:ind w:left="5221" w:hanging="360"/>
      </w:pPr>
      <w:rPr>
        <w:rFonts w:ascii="Courier New" w:hAnsi="Courier New" w:hint="default"/>
      </w:rPr>
    </w:lvl>
    <w:lvl w:ilvl="2" w:tplc="FFFFFFFF" w:tentative="1">
      <w:start w:val="1"/>
      <w:numFmt w:val="bullet"/>
      <w:lvlText w:val=""/>
      <w:lvlJc w:val="left"/>
      <w:pPr>
        <w:tabs>
          <w:tab w:val="num" w:pos="5941"/>
        </w:tabs>
        <w:ind w:left="5941" w:hanging="360"/>
      </w:pPr>
      <w:rPr>
        <w:rFonts w:ascii="Wingdings" w:hAnsi="Wingdings" w:hint="default"/>
      </w:rPr>
    </w:lvl>
    <w:lvl w:ilvl="3" w:tplc="FFFFFFFF" w:tentative="1">
      <w:start w:val="1"/>
      <w:numFmt w:val="bullet"/>
      <w:lvlText w:val=""/>
      <w:lvlJc w:val="left"/>
      <w:pPr>
        <w:tabs>
          <w:tab w:val="num" w:pos="6661"/>
        </w:tabs>
        <w:ind w:left="6661" w:hanging="360"/>
      </w:pPr>
      <w:rPr>
        <w:rFonts w:ascii="Symbol" w:hAnsi="Symbol" w:hint="default"/>
      </w:rPr>
    </w:lvl>
    <w:lvl w:ilvl="4" w:tplc="FFFFFFFF" w:tentative="1">
      <w:start w:val="1"/>
      <w:numFmt w:val="bullet"/>
      <w:lvlText w:val="o"/>
      <w:lvlJc w:val="left"/>
      <w:pPr>
        <w:tabs>
          <w:tab w:val="num" w:pos="7381"/>
        </w:tabs>
        <w:ind w:left="7381" w:hanging="360"/>
      </w:pPr>
      <w:rPr>
        <w:rFonts w:ascii="Courier New" w:hAnsi="Courier New" w:hint="default"/>
      </w:rPr>
    </w:lvl>
    <w:lvl w:ilvl="5" w:tplc="FFFFFFFF" w:tentative="1">
      <w:start w:val="1"/>
      <w:numFmt w:val="bullet"/>
      <w:lvlText w:val=""/>
      <w:lvlJc w:val="left"/>
      <w:pPr>
        <w:tabs>
          <w:tab w:val="num" w:pos="8101"/>
        </w:tabs>
        <w:ind w:left="8101" w:hanging="360"/>
      </w:pPr>
      <w:rPr>
        <w:rFonts w:ascii="Wingdings" w:hAnsi="Wingdings" w:hint="default"/>
      </w:rPr>
    </w:lvl>
    <w:lvl w:ilvl="6" w:tplc="FFFFFFFF" w:tentative="1">
      <w:start w:val="1"/>
      <w:numFmt w:val="bullet"/>
      <w:lvlText w:val=""/>
      <w:lvlJc w:val="left"/>
      <w:pPr>
        <w:tabs>
          <w:tab w:val="num" w:pos="8821"/>
        </w:tabs>
        <w:ind w:left="8821" w:hanging="360"/>
      </w:pPr>
      <w:rPr>
        <w:rFonts w:ascii="Symbol" w:hAnsi="Symbol" w:hint="default"/>
      </w:rPr>
    </w:lvl>
    <w:lvl w:ilvl="7" w:tplc="FFFFFFFF" w:tentative="1">
      <w:start w:val="1"/>
      <w:numFmt w:val="bullet"/>
      <w:lvlText w:val="o"/>
      <w:lvlJc w:val="left"/>
      <w:pPr>
        <w:tabs>
          <w:tab w:val="num" w:pos="9541"/>
        </w:tabs>
        <w:ind w:left="9541" w:hanging="360"/>
      </w:pPr>
      <w:rPr>
        <w:rFonts w:ascii="Courier New" w:hAnsi="Courier New" w:hint="default"/>
      </w:rPr>
    </w:lvl>
    <w:lvl w:ilvl="8" w:tplc="FFFFFFFF" w:tentative="1">
      <w:start w:val="1"/>
      <w:numFmt w:val="bullet"/>
      <w:lvlText w:val=""/>
      <w:lvlJc w:val="left"/>
      <w:pPr>
        <w:tabs>
          <w:tab w:val="num" w:pos="10261"/>
        </w:tabs>
        <w:ind w:left="10261" w:hanging="360"/>
      </w:pPr>
      <w:rPr>
        <w:rFonts w:ascii="Wingdings" w:hAnsi="Wingdings" w:hint="default"/>
      </w:rPr>
    </w:lvl>
  </w:abstractNum>
  <w:abstractNum w:abstractNumId="4">
    <w:nsid w:val="2F7D7E0F"/>
    <w:multiLevelType w:val="hybridMultilevel"/>
    <w:tmpl w:val="BF2EBF18"/>
    <w:lvl w:ilvl="0" w:tplc="FFFFFFFF">
      <w:start w:val="1"/>
      <w:numFmt w:val="bullet"/>
      <w:lvlText w:val=""/>
      <w:lvlJc w:val="left"/>
      <w:pPr>
        <w:tabs>
          <w:tab w:val="num" w:pos="1495"/>
        </w:tabs>
        <w:ind w:left="1495" w:hanging="720"/>
      </w:pPr>
      <w:rPr>
        <w:rFonts w:ascii="Symbol" w:hAnsi="Symbol" w:hint="default"/>
      </w:rPr>
    </w:lvl>
    <w:lvl w:ilvl="1" w:tplc="FFFFFFFF" w:tentative="1">
      <w:start w:val="1"/>
      <w:numFmt w:val="bullet"/>
      <w:lvlText w:val="o"/>
      <w:lvlJc w:val="left"/>
      <w:pPr>
        <w:tabs>
          <w:tab w:val="num" w:pos="2215"/>
        </w:tabs>
        <w:ind w:left="2215" w:hanging="360"/>
      </w:pPr>
      <w:rPr>
        <w:rFonts w:ascii="Courier New" w:hAnsi="Courier New" w:hint="default"/>
      </w:rPr>
    </w:lvl>
    <w:lvl w:ilvl="2" w:tplc="FFFFFFFF" w:tentative="1">
      <w:start w:val="1"/>
      <w:numFmt w:val="bullet"/>
      <w:lvlText w:val=""/>
      <w:lvlJc w:val="left"/>
      <w:pPr>
        <w:tabs>
          <w:tab w:val="num" w:pos="2935"/>
        </w:tabs>
        <w:ind w:left="2935" w:hanging="360"/>
      </w:pPr>
      <w:rPr>
        <w:rFonts w:ascii="Wingdings" w:hAnsi="Wingdings" w:hint="default"/>
      </w:rPr>
    </w:lvl>
    <w:lvl w:ilvl="3" w:tplc="FFFFFFFF" w:tentative="1">
      <w:start w:val="1"/>
      <w:numFmt w:val="bullet"/>
      <w:lvlText w:val=""/>
      <w:lvlJc w:val="left"/>
      <w:pPr>
        <w:tabs>
          <w:tab w:val="num" w:pos="3655"/>
        </w:tabs>
        <w:ind w:left="3655" w:hanging="360"/>
      </w:pPr>
      <w:rPr>
        <w:rFonts w:ascii="Symbol" w:hAnsi="Symbol" w:hint="default"/>
      </w:rPr>
    </w:lvl>
    <w:lvl w:ilvl="4" w:tplc="FFFFFFFF" w:tentative="1">
      <w:start w:val="1"/>
      <w:numFmt w:val="bullet"/>
      <w:lvlText w:val="o"/>
      <w:lvlJc w:val="left"/>
      <w:pPr>
        <w:tabs>
          <w:tab w:val="num" w:pos="4375"/>
        </w:tabs>
        <w:ind w:left="4375" w:hanging="360"/>
      </w:pPr>
      <w:rPr>
        <w:rFonts w:ascii="Courier New" w:hAnsi="Courier New" w:hint="default"/>
      </w:rPr>
    </w:lvl>
    <w:lvl w:ilvl="5" w:tplc="FFFFFFFF" w:tentative="1">
      <w:start w:val="1"/>
      <w:numFmt w:val="bullet"/>
      <w:lvlText w:val=""/>
      <w:lvlJc w:val="left"/>
      <w:pPr>
        <w:tabs>
          <w:tab w:val="num" w:pos="5095"/>
        </w:tabs>
        <w:ind w:left="5095" w:hanging="360"/>
      </w:pPr>
      <w:rPr>
        <w:rFonts w:ascii="Wingdings" w:hAnsi="Wingdings" w:hint="default"/>
      </w:rPr>
    </w:lvl>
    <w:lvl w:ilvl="6" w:tplc="FFFFFFFF" w:tentative="1">
      <w:start w:val="1"/>
      <w:numFmt w:val="bullet"/>
      <w:lvlText w:val=""/>
      <w:lvlJc w:val="left"/>
      <w:pPr>
        <w:tabs>
          <w:tab w:val="num" w:pos="5815"/>
        </w:tabs>
        <w:ind w:left="5815" w:hanging="360"/>
      </w:pPr>
      <w:rPr>
        <w:rFonts w:ascii="Symbol" w:hAnsi="Symbol" w:hint="default"/>
      </w:rPr>
    </w:lvl>
    <w:lvl w:ilvl="7" w:tplc="FFFFFFFF" w:tentative="1">
      <w:start w:val="1"/>
      <w:numFmt w:val="bullet"/>
      <w:lvlText w:val="o"/>
      <w:lvlJc w:val="left"/>
      <w:pPr>
        <w:tabs>
          <w:tab w:val="num" w:pos="6535"/>
        </w:tabs>
        <w:ind w:left="6535" w:hanging="360"/>
      </w:pPr>
      <w:rPr>
        <w:rFonts w:ascii="Courier New" w:hAnsi="Courier New" w:hint="default"/>
      </w:rPr>
    </w:lvl>
    <w:lvl w:ilvl="8" w:tplc="FFFFFFFF" w:tentative="1">
      <w:start w:val="1"/>
      <w:numFmt w:val="bullet"/>
      <w:lvlText w:val=""/>
      <w:lvlJc w:val="left"/>
      <w:pPr>
        <w:tabs>
          <w:tab w:val="num" w:pos="7255"/>
        </w:tabs>
        <w:ind w:left="7255" w:hanging="360"/>
      </w:pPr>
      <w:rPr>
        <w:rFonts w:ascii="Wingdings" w:hAnsi="Wingdings" w:hint="default"/>
      </w:rPr>
    </w:lvl>
  </w:abstractNum>
  <w:abstractNum w:abstractNumId="5">
    <w:nsid w:val="35FD5C64"/>
    <w:multiLevelType w:val="hybridMultilevel"/>
    <w:tmpl w:val="4CBC5E2E"/>
    <w:lvl w:ilvl="0" w:tplc="FFFFFFFF">
      <w:start w:val="1"/>
      <w:numFmt w:val="bullet"/>
      <w:lvlText w:val=""/>
      <w:lvlJc w:val="left"/>
      <w:pPr>
        <w:tabs>
          <w:tab w:val="num" w:pos="1448"/>
        </w:tabs>
        <w:ind w:left="1448" w:hanging="720"/>
      </w:pPr>
      <w:rPr>
        <w:rFonts w:ascii="Symbol" w:hAnsi="Symbol" w:hint="default"/>
      </w:rPr>
    </w:lvl>
    <w:lvl w:ilvl="1" w:tplc="FFFFFFFF" w:tentative="1">
      <w:start w:val="1"/>
      <w:numFmt w:val="bullet"/>
      <w:lvlText w:val="o"/>
      <w:lvlJc w:val="left"/>
      <w:pPr>
        <w:tabs>
          <w:tab w:val="num" w:pos="2168"/>
        </w:tabs>
        <w:ind w:left="2168" w:hanging="360"/>
      </w:pPr>
      <w:rPr>
        <w:rFonts w:ascii="Courier New" w:hAnsi="Courier New" w:hint="default"/>
      </w:rPr>
    </w:lvl>
    <w:lvl w:ilvl="2" w:tplc="FFFFFFFF" w:tentative="1">
      <w:start w:val="1"/>
      <w:numFmt w:val="bullet"/>
      <w:lvlText w:val=""/>
      <w:lvlJc w:val="left"/>
      <w:pPr>
        <w:tabs>
          <w:tab w:val="num" w:pos="2888"/>
        </w:tabs>
        <w:ind w:left="2888" w:hanging="360"/>
      </w:pPr>
      <w:rPr>
        <w:rFonts w:ascii="Wingdings" w:hAnsi="Wingdings" w:hint="default"/>
      </w:rPr>
    </w:lvl>
    <w:lvl w:ilvl="3" w:tplc="FFFFFFFF" w:tentative="1">
      <w:start w:val="1"/>
      <w:numFmt w:val="bullet"/>
      <w:lvlText w:val=""/>
      <w:lvlJc w:val="left"/>
      <w:pPr>
        <w:tabs>
          <w:tab w:val="num" w:pos="3608"/>
        </w:tabs>
        <w:ind w:left="3608" w:hanging="360"/>
      </w:pPr>
      <w:rPr>
        <w:rFonts w:ascii="Symbol" w:hAnsi="Symbol" w:hint="default"/>
      </w:rPr>
    </w:lvl>
    <w:lvl w:ilvl="4" w:tplc="FFFFFFFF" w:tentative="1">
      <w:start w:val="1"/>
      <w:numFmt w:val="bullet"/>
      <w:lvlText w:val="o"/>
      <w:lvlJc w:val="left"/>
      <w:pPr>
        <w:tabs>
          <w:tab w:val="num" w:pos="4328"/>
        </w:tabs>
        <w:ind w:left="4328" w:hanging="360"/>
      </w:pPr>
      <w:rPr>
        <w:rFonts w:ascii="Courier New" w:hAnsi="Courier New" w:hint="default"/>
      </w:rPr>
    </w:lvl>
    <w:lvl w:ilvl="5" w:tplc="FFFFFFFF" w:tentative="1">
      <w:start w:val="1"/>
      <w:numFmt w:val="bullet"/>
      <w:lvlText w:val=""/>
      <w:lvlJc w:val="left"/>
      <w:pPr>
        <w:tabs>
          <w:tab w:val="num" w:pos="5048"/>
        </w:tabs>
        <w:ind w:left="5048" w:hanging="360"/>
      </w:pPr>
      <w:rPr>
        <w:rFonts w:ascii="Wingdings" w:hAnsi="Wingdings" w:hint="default"/>
      </w:rPr>
    </w:lvl>
    <w:lvl w:ilvl="6" w:tplc="FFFFFFFF" w:tentative="1">
      <w:start w:val="1"/>
      <w:numFmt w:val="bullet"/>
      <w:lvlText w:val=""/>
      <w:lvlJc w:val="left"/>
      <w:pPr>
        <w:tabs>
          <w:tab w:val="num" w:pos="5768"/>
        </w:tabs>
        <w:ind w:left="5768" w:hanging="360"/>
      </w:pPr>
      <w:rPr>
        <w:rFonts w:ascii="Symbol" w:hAnsi="Symbol" w:hint="default"/>
      </w:rPr>
    </w:lvl>
    <w:lvl w:ilvl="7" w:tplc="FFFFFFFF" w:tentative="1">
      <w:start w:val="1"/>
      <w:numFmt w:val="bullet"/>
      <w:lvlText w:val="o"/>
      <w:lvlJc w:val="left"/>
      <w:pPr>
        <w:tabs>
          <w:tab w:val="num" w:pos="6488"/>
        </w:tabs>
        <w:ind w:left="6488" w:hanging="360"/>
      </w:pPr>
      <w:rPr>
        <w:rFonts w:ascii="Courier New" w:hAnsi="Courier New" w:hint="default"/>
      </w:rPr>
    </w:lvl>
    <w:lvl w:ilvl="8" w:tplc="FFFFFFFF" w:tentative="1">
      <w:start w:val="1"/>
      <w:numFmt w:val="bullet"/>
      <w:lvlText w:val=""/>
      <w:lvlJc w:val="left"/>
      <w:pPr>
        <w:tabs>
          <w:tab w:val="num" w:pos="7208"/>
        </w:tabs>
        <w:ind w:left="7208" w:hanging="360"/>
      </w:pPr>
      <w:rPr>
        <w:rFonts w:ascii="Wingdings" w:hAnsi="Wingdings" w:hint="default"/>
      </w:rPr>
    </w:lvl>
  </w:abstractNum>
  <w:abstractNum w:abstractNumId="6">
    <w:nsid w:val="3D5C379F"/>
    <w:multiLevelType w:val="hybridMultilevel"/>
    <w:tmpl w:val="14D6A16E"/>
    <w:lvl w:ilvl="0" w:tplc="08090005">
      <w:start w:val="1"/>
      <w:numFmt w:val="bullet"/>
      <w:lvlText w:val=""/>
      <w:lvlJc w:val="left"/>
      <w:pPr>
        <w:tabs>
          <w:tab w:val="num" w:pos="1440"/>
        </w:tabs>
        <w:ind w:left="1440" w:hanging="720"/>
      </w:pPr>
      <w:rPr>
        <w:rFonts w:ascii="Wingdings" w:hAnsi="Wingdings" w:hint="default"/>
      </w:rPr>
    </w:lvl>
    <w:lvl w:ilvl="1" w:tplc="FFFFFFFF">
      <w:start w:val="1"/>
      <w:numFmt w:val="decimal"/>
      <w:lvlText w:val="%2."/>
      <w:lvlJc w:val="left"/>
      <w:pPr>
        <w:tabs>
          <w:tab w:val="num" w:pos="2160"/>
        </w:tabs>
        <w:ind w:left="2160" w:hanging="360"/>
      </w:pPr>
      <w:rPr>
        <w:rFonts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4687659B"/>
    <w:multiLevelType w:val="hybridMultilevel"/>
    <w:tmpl w:val="64FA2C28"/>
    <w:lvl w:ilvl="0" w:tplc="FFFFFFFF">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842349"/>
    <w:multiLevelType w:val="hybridMultilevel"/>
    <w:tmpl w:val="D1E862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10C704A"/>
    <w:multiLevelType w:val="hybridMultilevel"/>
    <w:tmpl w:val="C61A6E6E"/>
    <w:lvl w:ilvl="0" w:tplc="FFFFFFFF">
      <w:start w:val="1"/>
      <w:numFmt w:val="bullet"/>
      <w:lvlText w:val=""/>
      <w:lvlJc w:val="left"/>
      <w:pPr>
        <w:tabs>
          <w:tab w:val="num" w:pos="2160"/>
        </w:tabs>
        <w:ind w:left="2160" w:hanging="720"/>
      </w:pPr>
      <w:rPr>
        <w:rFonts w:ascii="Symbol" w:hAnsi="Symbol" w:hint="default"/>
      </w:rPr>
    </w:lvl>
    <w:lvl w:ilvl="1" w:tplc="FFFFFFFF">
      <w:start w:val="1"/>
      <w:numFmt w:val="decimal"/>
      <w:lvlText w:val="%2."/>
      <w:lvlJc w:val="left"/>
      <w:pPr>
        <w:tabs>
          <w:tab w:val="num" w:pos="2880"/>
        </w:tabs>
        <w:ind w:left="2880" w:hanging="360"/>
      </w:pPr>
      <w:rPr>
        <w:rFonts w:cs="Times New Roman"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0">
    <w:nsid w:val="576A4670"/>
    <w:multiLevelType w:val="hybridMultilevel"/>
    <w:tmpl w:val="08BED22C"/>
    <w:lvl w:ilvl="0" w:tplc="04090001">
      <w:start w:val="1"/>
      <w:numFmt w:val="bullet"/>
      <w:lvlText w:val=""/>
      <w:lvlJc w:val="left"/>
      <w:pPr>
        <w:tabs>
          <w:tab w:val="num" w:pos="1270"/>
        </w:tabs>
        <w:ind w:left="1270" w:hanging="360"/>
      </w:pPr>
      <w:rPr>
        <w:rFonts w:ascii="Symbol" w:hAnsi="Symbol" w:hint="default"/>
      </w:rPr>
    </w:lvl>
    <w:lvl w:ilvl="1" w:tplc="04090003" w:tentative="1">
      <w:start w:val="1"/>
      <w:numFmt w:val="bullet"/>
      <w:lvlText w:val="o"/>
      <w:lvlJc w:val="left"/>
      <w:pPr>
        <w:tabs>
          <w:tab w:val="num" w:pos="1990"/>
        </w:tabs>
        <w:ind w:left="1990" w:hanging="360"/>
      </w:pPr>
      <w:rPr>
        <w:rFonts w:ascii="Courier New" w:hAnsi="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11">
    <w:nsid w:val="5EE13B86"/>
    <w:multiLevelType w:val="hybridMultilevel"/>
    <w:tmpl w:val="9C804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01420B3"/>
    <w:multiLevelType w:val="multilevel"/>
    <w:tmpl w:val="449C89E4"/>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2DA1B94"/>
    <w:multiLevelType w:val="hybridMultilevel"/>
    <w:tmpl w:val="7C5684D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62EB12D1"/>
    <w:multiLevelType w:val="hybridMultilevel"/>
    <w:tmpl w:val="3C6C43C6"/>
    <w:lvl w:ilvl="0" w:tplc="3274E3E4">
      <w:start w:val="1"/>
      <w:numFmt w:val="decimal"/>
      <w:lvlText w:val="%1."/>
      <w:lvlJc w:val="left"/>
      <w:pPr>
        <w:tabs>
          <w:tab w:val="num" w:pos="1080"/>
        </w:tabs>
        <w:ind w:left="1080" w:hanging="72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6470476"/>
    <w:multiLevelType w:val="hybridMultilevel"/>
    <w:tmpl w:val="96DE2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4"/>
  </w:num>
  <w:num w:numId="4">
    <w:abstractNumId w:val="6"/>
  </w:num>
  <w:num w:numId="5">
    <w:abstractNumId w:val="2"/>
  </w:num>
  <w:num w:numId="6">
    <w:abstractNumId w:val="2"/>
  </w:num>
  <w:num w:numId="7">
    <w:abstractNumId w:val="1"/>
  </w:num>
  <w:num w:numId="8">
    <w:abstractNumId w:val="8"/>
  </w:num>
  <w:num w:numId="9">
    <w:abstractNumId w:val="0"/>
  </w:num>
  <w:num w:numId="10">
    <w:abstractNumId w:val="15"/>
  </w:num>
  <w:num w:numId="11">
    <w:abstractNumId w:val="4"/>
  </w:num>
  <w:num w:numId="12">
    <w:abstractNumId w:val="12"/>
  </w:num>
  <w:num w:numId="13">
    <w:abstractNumId w:val="7"/>
  </w:num>
  <w:num w:numId="14">
    <w:abstractNumId w:val="10"/>
  </w:num>
  <w:num w:numId="15">
    <w:abstractNumId w:val="5"/>
  </w:num>
  <w:num w:numId="16">
    <w:abstractNumId w:val="3"/>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D6"/>
    <w:rsid w:val="000026C3"/>
    <w:rsid w:val="0006155C"/>
    <w:rsid w:val="00082A81"/>
    <w:rsid w:val="00084BBA"/>
    <w:rsid w:val="000A1174"/>
    <w:rsid w:val="000A2507"/>
    <w:rsid w:val="000C2F6A"/>
    <w:rsid w:val="00130753"/>
    <w:rsid w:val="0014154B"/>
    <w:rsid w:val="0014685F"/>
    <w:rsid w:val="0016131E"/>
    <w:rsid w:val="0016178E"/>
    <w:rsid w:val="00182BEC"/>
    <w:rsid w:val="00186BAA"/>
    <w:rsid w:val="00191DFE"/>
    <w:rsid w:val="001D0BF2"/>
    <w:rsid w:val="001D1653"/>
    <w:rsid w:val="001D624F"/>
    <w:rsid w:val="001F359A"/>
    <w:rsid w:val="0024263C"/>
    <w:rsid w:val="002721DB"/>
    <w:rsid w:val="002741EB"/>
    <w:rsid w:val="00283BC2"/>
    <w:rsid w:val="002C04C8"/>
    <w:rsid w:val="002E4803"/>
    <w:rsid w:val="003364F7"/>
    <w:rsid w:val="003826B0"/>
    <w:rsid w:val="0038694F"/>
    <w:rsid w:val="003915E3"/>
    <w:rsid w:val="00392056"/>
    <w:rsid w:val="003A66D0"/>
    <w:rsid w:val="003C543D"/>
    <w:rsid w:val="003F6ED9"/>
    <w:rsid w:val="00404F4A"/>
    <w:rsid w:val="004330E7"/>
    <w:rsid w:val="00443E64"/>
    <w:rsid w:val="00444B53"/>
    <w:rsid w:val="00460974"/>
    <w:rsid w:val="00464985"/>
    <w:rsid w:val="00493F88"/>
    <w:rsid w:val="004B40F4"/>
    <w:rsid w:val="004B50CA"/>
    <w:rsid w:val="004E13DE"/>
    <w:rsid w:val="004E2FFE"/>
    <w:rsid w:val="004F7FF1"/>
    <w:rsid w:val="00501450"/>
    <w:rsid w:val="005206DC"/>
    <w:rsid w:val="0059591F"/>
    <w:rsid w:val="005A0B53"/>
    <w:rsid w:val="005B397D"/>
    <w:rsid w:val="005C69AE"/>
    <w:rsid w:val="005D091C"/>
    <w:rsid w:val="005E4C3D"/>
    <w:rsid w:val="005F2117"/>
    <w:rsid w:val="005F4DDA"/>
    <w:rsid w:val="0060380C"/>
    <w:rsid w:val="0060705C"/>
    <w:rsid w:val="006159B9"/>
    <w:rsid w:val="006352AA"/>
    <w:rsid w:val="006679A0"/>
    <w:rsid w:val="006B0415"/>
    <w:rsid w:val="006D1F0B"/>
    <w:rsid w:val="006E7FCB"/>
    <w:rsid w:val="0072545D"/>
    <w:rsid w:val="007319FC"/>
    <w:rsid w:val="007372E1"/>
    <w:rsid w:val="00743E17"/>
    <w:rsid w:val="007C5710"/>
    <w:rsid w:val="007D365F"/>
    <w:rsid w:val="007D5626"/>
    <w:rsid w:val="00822746"/>
    <w:rsid w:val="008274C0"/>
    <w:rsid w:val="00827DC0"/>
    <w:rsid w:val="008448E1"/>
    <w:rsid w:val="00865B11"/>
    <w:rsid w:val="008675FF"/>
    <w:rsid w:val="0087465F"/>
    <w:rsid w:val="00881700"/>
    <w:rsid w:val="00890BA2"/>
    <w:rsid w:val="00894B16"/>
    <w:rsid w:val="008C09A1"/>
    <w:rsid w:val="008D2B39"/>
    <w:rsid w:val="008E564D"/>
    <w:rsid w:val="00921524"/>
    <w:rsid w:val="0092272D"/>
    <w:rsid w:val="00954780"/>
    <w:rsid w:val="00972735"/>
    <w:rsid w:val="0098025A"/>
    <w:rsid w:val="00983AB3"/>
    <w:rsid w:val="00996DFD"/>
    <w:rsid w:val="009A5608"/>
    <w:rsid w:val="009F6D87"/>
    <w:rsid w:val="00A204DA"/>
    <w:rsid w:val="00A2403C"/>
    <w:rsid w:val="00A34BD5"/>
    <w:rsid w:val="00A462A7"/>
    <w:rsid w:val="00A558A7"/>
    <w:rsid w:val="00A6468A"/>
    <w:rsid w:val="00AB6075"/>
    <w:rsid w:val="00AD3DF0"/>
    <w:rsid w:val="00AD508B"/>
    <w:rsid w:val="00B01718"/>
    <w:rsid w:val="00B01CF6"/>
    <w:rsid w:val="00B10791"/>
    <w:rsid w:val="00B1207E"/>
    <w:rsid w:val="00B24C54"/>
    <w:rsid w:val="00B42141"/>
    <w:rsid w:val="00B87045"/>
    <w:rsid w:val="00B92739"/>
    <w:rsid w:val="00BB0C34"/>
    <w:rsid w:val="00BC6305"/>
    <w:rsid w:val="00BD4F30"/>
    <w:rsid w:val="00BE579E"/>
    <w:rsid w:val="00BF2E3C"/>
    <w:rsid w:val="00C003EE"/>
    <w:rsid w:val="00C05A3A"/>
    <w:rsid w:val="00C36900"/>
    <w:rsid w:val="00C55475"/>
    <w:rsid w:val="00C61F4C"/>
    <w:rsid w:val="00C95812"/>
    <w:rsid w:val="00D131C4"/>
    <w:rsid w:val="00D5490F"/>
    <w:rsid w:val="00D573FF"/>
    <w:rsid w:val="00D62599"/>
    <w:rsid w:val="00D64229"/>
    <w:rsid w:val="00D7228C"/>
    <w:rsid w:val="00DA245A"/>
    <w:rsid w:val="00DB7B0D"/>
    <w:rsid w:val="00DC14B9"/>
    <w:rsid w:val="00DD0D82"/>
    <w:rsid w:val="00E02DD6"/>
    <w:rsid w:val="00E4546C"/>
    <w:rsid w:val="00E47C7B"/>
    <w:rsid w:val="00E723E5"/>
    <w:rsid w:val="00E82992"/>
    <w:rsid w:val="00EA0463"/>
    <w:rsid w:val="00EB2A45"/>
    <w:rsid w:val="00EE64DE"/>
    <w:rsid w:val="00F20317"/>
    <w:rsid w:val="00F230DD"/>
    <w:rsid w:val="00F626BD"/>
    <w:rsid w:val="00F726D3"/>
    <w:rsid w:val="00F876C2"/>
    <w:rsid w:val="00F96766"/>
    <w:rsid w:val="00FE2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FF"/>
    <w:rPr>
      <w:rFonts w:ascii="Arial" w:hAnsi="Arial"/>
      <w:szCs w:val="24"/>
      <w:lang w:val="en-GB"/>
    </w:rPr>
  </w:style>
  <w:style w:type="paragraph" w:styleId="Heading1">
    <w:name w:val="heading 1"/>
    <w:basedOn w:val="Normal"/>
    <w:next w:val="Normal"/>
    <w:link w:val="Heading1Char"/>
    <w:uiPriority w:val="99"/>
    <w:qFormat/>
    <w:rsid w:val="008675FF"/>
    <w:pPr>
      <w:keepNext/>
      <w:jc w:val="center"/>
      <w:outlineLvl w:val="0"/>
    </w:pPr>
    <w:rPr>
      <w:b/>
      <w:bCs/>
    </w:rPr>
  </w:style>
  <w:style w:type="paragraph" w:styleId="Heading3">
    <w:name w:val="heading 3"/>
    <w:basedOn w:val="Normal"/>
    <w:next w:val="Normal"/>
    <w:link w:val="Heading3Char"/>
    <w:uiPriority w:val="99"/>
    <w:qFormat/>
    <w:rsid w:val="008675FF"/>
    <w:pPr>
      <w:keepNext/>
      <w:spacing w:after="120"/>
      <w:jc w:val="center"/>
      <w:outlineLvl w:val="2"/>
    </w:pPr>
    <w:rPr>
      <w:rFonts w:ascii="Garamond" w:hAnsi="Garamond" w:cs="Arial"/>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styleId="CommentReference">
    <w:name w:val="annotation reference"/>
    <w:basedOn w:val="DefaultParagraphFont"/>
    <w:uiPriority w:val="99"/>
    <w:semiHidden/>
    <w:rsid w:val="008675FF"/>
    <w:rPr>
      <w:rFonts w:cs="Times New Roman"/>
      <w:sz w:val="16"/>
      <w:szCs w:val="16"/>
    </w:rPr>
  </w:style>
  <w:style w:type="paragraph" w:styleId="CommentText">
    <w:name w:val="annotation text"/>
    <w:basedOn w:val="Normal"/>
    <w:link w:val="CommentTextChar"/>
    <w:uiPriority w:val="99"/>
    <w:semiHidden/>
    <w:rsid w:val="008675FF"/>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GB"/>
    </w:rPr>
  </w:style>
  <w:style w:type="paragraph" w:styleId="BodyText">
    <w:name w:val="Body Text"/>
    <w:basedOn w:val="Normal"/>
    <w:link w:val="BodyTextChar"/>
    <w:uiPriority w:val="99"/>
    <w:rsid w:val="008675FF"/>
    <w:rPr>
      <w:rFonts w:cs="Arial"/>
      <w:szCs w:val="20"/>
    </w:rPr>
  </w:style>
  <w:style w:type="character" w:customStyle="1" w:styleId="BodyTextChar">
    <w:name w:val="Body Text Char"/>
    <w:basedOn w:val="DefaultParagraphFont"/>
    <w:link w:val="BodyText"/>
    <w:uiPriority w:val="99"/>
    <w:semiHidden/>
    <w:locked/>
    <w:rPr>
      <w:rFonts w:ascii="Arial" w:hAnsi="Arial" w:cs="Times New Roman"/>
      <w:sz w:val="24"/>
      <w:szCs w:val="24"/>
      <w:lang w:val="en-GB"/>
    </w:rPr>
  </w:style>
  <w:style w:type="paragraph" w:customStyle="1" w:styleId="Style1">
    <w:name w:val="Style1"/>
    <w:basedOn w:val="Normal"/>
    <w:uiPriority w:val="99"/>
    <w:rsid w:val="008675FF"/>
    <w:pPr>
      <w:numPr>
        <w:numId w:val="1"/>
      </w:numPr>
    </w:pPr>
    <w:rPr>
      <w:rFonts w:ascii="Times New Roman" w:hAnsi="Times New Roman"/>
      <w:sz w:val="20"/>
      <w:szCs w:val="20"/>
    </w:rPr>
  </w:style>
  <w:style w:type="paragraph" w:styleId="BodyText2">
    <w:name w:val="Body Text 2"/>
    <w:basedOn w:val="Normal"/>
    <w:link w:val="BodyText2Char"/>
    <w:uiPriority w:val="99"/>
    <w:rsid w:val="008675FF"/>
    <w:pPr>
      <w:spacing w:before="240"/>
      <w:jc w:val="both"/>
    </w:pPr>
    <w:rPr>
      <w:rFonts w:cs="Arial"/>
      <w:szCs w:val="20"/>
    </w:rPr>
  </w:style>
  <w:style w:type="character" w:customStyle="1" w:styleId="BodyText2Char">
    <w:name w:val="Body Text 2 Char"/>
    <w:basedOn w:val="DefaultParagraphFont"/>
    <w:link w:val="BodyText2"/>
    <w:uiPriority w:val="99"/>
    <w:semiHidden/>
    <w:locked/>
    <w:rPr>
      <w:rFonts w:ascii="Arial" w:hAnsi="Arial" w:cs="Times New Roman"/>
      <w:sz w:val="24"/>
      <w:szCs w:val="24"/>
      <w:lang w:val="en-GB"/>
    </w:rPr>
  </w:style>
  <w:style w:type="paragraph" w:styleId="BodyTextIndent">
    <w:name w:val="Body Text Indent"/>
    <w:basedOn w:val="Normal"/>
    <w:link w:val="BodyTextIndentChar"/>
    <w:uiPriority w:val="99"/>
    <w:rsid w:val="008675FF"/>
    <w:pPr>
      <w:spacing w:before="240"/>
      <w:ind w:left="709" w:hanging="709"/>
      <w:jc w:val="both"/>
    </w:pPr>
    <w:rPr>
      <w:rFonts w:cs="Arial"/>
      <w:szCs w:val="20"/>
    </w:rPr>
  </w:style>
  <w:style w:type="character" w:customStyle="1" w:styleId="BodyTextIndentChar">
    <w:name w:val="Body Text Indent Char"/>
    <w:basedOn w:val="DefaultParagraphFont"/>
    <w:link w:val="BodyTextIndent"/>
    <w:uiPriority w:val="99"/>
    <w:semiHidden/>
    <w:locked/>
    <w:rPr>
      <w:rFonts w:ascii="Arial" w:hAnsi="Arial" w:cs="Times New Roman"/>
      <w:sz w:val="24"/>
      <w:szCs w:val="24"/>
      <w:lang w:val="en-GB"/>
    </w:rPr>
  </w:style>
  <w:style w:type="paragraph" w:styleId="BodyTextIndent2">
    <w:name w:val="Body Text Indent 2"/>
    <w:basedOn w:val="Normal"/>
    <w:link w:val="BodyTextIndent2Char"/>
    <w:uiPriority w:val="99"/>
    <w:rsid w:val="008675FF"/>
    <w:pPr>
      <w:spacing w:before="240"/>
      <w:ind w:left="709"/>
      <w:jc w:val="both"/>
    </w:pPr>
    <w:rPr>
      <w:rFonts w:cs="Arial"/>
      <w:szCs w:val="20"/>
    </w:rPr>
  </w:style>
  <w:style w:type="character" w:customStyle="1" w:styleId="BodyTextIndent2Char">
    <w:name w:val="Body Text Indent 2 Char"/>
    <w:basedOn w:val="DefaultParagraphFont"/>
    <w:link w:val="BodyTextIndent2"/>
    <w:uiPriority w:val="99"/>
    <w:semiHidden/>
    <w:locked/>
    <w:rPr>
      <w:rFonts w:ascii="Arial" w:hAnsi="Arial" w:cs="Times New Roman"/>
      <w:sz w:val="24"/>
      <w:szCs w:val="24"/>
      <w:lang w:val="en-GB"/>
    </w:rPr>
  </w:style>
  <w:style w:type="paragraph" w:styleId="BodyText3">
    <w:name w:val="Body Text 3"/>
    <w:basedOn w:val="Normal"/>
    <w:link w:val="BodyText3Char"/>
    <w:uiPriority w:val="99"/>
    <w:rsid w:val="008675FF"/>
    <w:rPr>
      <w:i/>
      <w:iCs/>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GB"/>
    </w:rPr>
  </w:style>
  <w:style w:type="paragraph" w:styleId="BodyTextIndent3">
    <w:name w:val="Body Text Indent 3"/>
    <w:basedOn w:val="Normal"/>
    <w:link w:val="BodyTextIndent3Char"/>
    <w:uiPriority w:val="99"/>
    <w:rsid w:val="008675FF"/>
    <w:pPr>
      <w:spacing w:after="120"/>
      <w:ind w:left="709" w:hanging="709"/>
      <w:jc w:val="both"/>
    </w:pPr>
    <w:rPr>
      <w:rFonts w:cs="Arial"/>
      <w:i/>
      <w:iCs/>
      <w:sz w:val="20"/>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lang w:val="en-GB"/>
    </w:rPr>
  </w:style>
  <w:style w:type="paragraph" w:customStyle="1" w:styleId="Default">
    <w:name w:val="Default"/>
    <w:uiPriority w:val="99"/>
    <w:rsid w:val="008675FF"/>
    <w:pPr>
      <w:autoSpaceDE w:val="0"/>
      <w:autoSpaceDN w:val="0"/>
      <w:adjustRightInd w:val="0"/>
    </w:pPr>
    <w:rPr>
      <w:rFonts w:ascii="HelveticaNeue-Roman" w:hAnsi="HelveticaNeue-Roman"/>
      <w:sz w:val="20"/>
      <w:szCs w:val="20"/>
    </w:rPr>
  </w:style>
  <w:style w:type="paragraph" w:customStyle="1" w:styleId="Pa4">
    <w:name w:val="Pa4"/>
    <w:basedOn w:val="Default"/>
    <w:next w:val="Default"/>
    <w:uiPriority w:val="99"/>
    <w:rsid w:val="008675FF"/>
    <w:pPr>
      <w:spacing w:line="241" w:lineRule="auto"/>
    </w:pPr>
    <w:rPr>
      <w:szCs w:val="24"/>
    </w:rPr>
  </w:style>
  <w:style w:type="paragraph" w:styleId="Footer">
    <w:name w:val="footer"/>
    <w:basedOn w:val="Normal"/>
    <w:link w:val="FooterChar"/>
    <w:uiPriority w:val="99"/>
    <w:rsid w:val="008675FF"/>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szCs w:val="24"/>
      <w:lang w:val="en-GB"/>
    </w:rPr>
  </w:style>
  <w:style w:type="character" w:styleId="PageNumber">
    <w:name w:val="page number"/>
    <w:basedOn w:val="DefaultParagraphFont"/>
    <w:uiPriority w:val="99"/>
    <w:rsid w:val="008675FF"/>
    <w:rPr>
      <w:rFonts w:cs="Times New Roman"/>
    </w:rPr>
  </w:style>
  <w:style w:type="paragraph" w:styleId="Header">
    <w:name w:val="header"/>
    <w:basedOn w:val="Normal"/>
    <w:link w:val="HeaderChar"/>
    <w:uiPriority w:val="99"/>
    <w:rsid w:val="008675FF"/>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szCs w:val="24"/>
      <w:lang w:val="en-GB"/>
    </w:rPr>
  </w:style>
  <w:style w:type="paragraph" w:styleId="ListParagraph">
    <w:name w:val="List Paragraph"/>
    <w:basedOn w:val="Normal"/>
    <w:uiPriority w:val="99"/>
    <w:qFormat/>
    <w:rsid w:val="006159B9"/>
    <w:pPr>
      <w:ind w:left="720"/>
      <w:contextualSpacing/>
    </w:pPr>
  </w:style>
  <w:style w:type="table" w:styleId="TableGrid">
    <w:name w:val="Table Grid"/>
    <w:basedOn w:val="TableNormal"/>
    <w:uiPriority w:val="99"/>
    <w:rsid w:val="008227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1450"/>
    <w:pPr>
      <w:spacing w:before="100" w:beforeAutospacing="1" w:after="100" w:afterAutospacing="1"/>
    </w:pPr>
    <w:rPr>
      <w:rFonts w:ascii="Times New Roman" w:hAnsi="Times New Roman"/>
      <w:sz w:val="24"/>
      <w:lang w:eastAsia="en-GB"/>
    </w:rPr>
  </w:style>
  <w:style w:type="paragraph" w:styleId="BalloonText">
    <w:name w:val="Balloon Text"/>
    <w:basedOn w:val="Normal"/>
    <w:link w:val="BalloonTextChar"/>
    <w:uiPriority w:val="99"/>
    <w:semiHidden/>
    <w:unhideWhenUsed/>
    <w:rsid w:val="00444B53"/>
    <w:rPr>
      <w:rFonts w:ascii="Tahoma" w:hAnsi="Tahoma" w:cs="Tahoma"/>
      <w:sz w:val="16"/>
      <w:szCs w:val="16"/>
    </w:rPr>
  </w:style>
  <w:style w:type="character" w:customStyle="1" w:styleId="BalloonTextChar">
    <w:name w:val="Balloon Text Char"/>
    <w:basedOn w:val="DefaultParagraphFont"/>
    <w:link w:val="BalloonText"/>
    <w:uiPriority w:val="99"/>
    <w:semiHidden/>
    <w:rsid w:val="00444B5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5FF"/>
    <w:rPr>
      <w:rFonts w:ascii="Arial" w:hAnsi="Arial"/>
      <w:szCs w:val="24"/>
      <w:lang w:val="en-GB"/>
    </w:rPr>
  </w:style>
  <w:style w:type="paragraph" w:styleId="Heading1">
    <w:name w:val="heading 1"/>
    <w:basedOn w:val="Normal"/>
    <w:next w:val="Normal"/>
    <w:link w:val="Heading1Char"/>
    <w:uiPriority w:val="99"/>
    <w:qFormat/>
    <w:rsid w:val="008675FF"/>
    <w:pPr>
      <w:keepNext/>
      <w:jc w:val="center"/>
      <w:outlineLvl w:val="0"/>
    </w:pPr>
    <w:rPr>
      <w:b/>
      <w:bCs/>
    </w:rPr>
  </w:style>
  <w:style w:type="paragraph" w:styleId="Heading3">
    <w:name w:val="heading 3"/>
    <w:basedOn w:val="Normal"/>
    <w:next w:val="Normal"/>
    <w:link w:val="Heading3Char"/>
    <w:uiPriority w:val="99"/>
    <w:qFormat/>
    <w:rsid w:val="008675FF"/>
    <w:pPr>
      <w:keepNext/>
      <w:spacing w:after="120"/>
      <w:jc w:val="center"/>
      <w:outlineLvl w:val="2"/>
    </w:pPr>
    <w:rPr>
      <w:rFonts w:ascii="Garamond" w:hAnsi="Garamond" w:cs="Arial"/>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styleId="CommentReference">
    <w:name w:val="annotation reference"/>
    <w:basedOn w:val="DefaultParagraphFont"/>
    <w:uiPriority w:val="99"/>
    <w:semiHidden/>
    <w:rsid w:val="008675FF"/>
    <w:rPr>
      <w:rFonts w:cs="Times New Roman"/>
      <w:sz w:val="16"/>
      <w:szCs w:val="16"/>
    </w:rPr>
  </w:style>
  <w:style w:type="paragraph" w:styleId="CommentText">
    <w:name w:val="annotation text"/>
    <w:basedOn w:val="Normal"/>
    <w:link w:val="CommentTextChar"/>
    <w:uiPriority w:val="99"/>
    <w:semiHidden/>
    <w:rsid w:val="008675FF"/>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GB"/>
    </w:rPr>
  </w:style>
  <w:style w:type="paragraph" w:styleId="BodyText">
    <w:name w:val="Body Text"/>
    <w:basedOn w:val="Normal"/>
    <w:link w:val="BodyTextChar"/>
    <w:uiPriority w:val="99"/>
    <w:rsid w:val="008675FF"/>
    <w:rPr>
      <w:rFonts w:cs="Arial"/>
      <w:szCs w:val="20"/>
    </w:rPr>
  </w:style>
  <w:style w:type="character" w:customStyle="1" w:styleId="BodyTextChar">
    <w:name w:val="Body Text Char"/>
    <w:basedOn w:val="DefaultParagraphFont"/>
    <w:link w:val="BodyText"/>
    <w:uiPriority w:val="99"/>
    <w:semiHidden/>
    <w:locked/>
    <w:rPr>
      <w:rFonts w:ascii="Arial" w:hAnsi="Arial" w:cs="Times New Roman"/>
      <w:sz w:val="24"/>
      <w:szCs w:val="24"/>
      <w:lang w:val="en-GB"/>
    </w:rPr>
  </w:style>
  <w:style w:type="paragraph" w:customStyle="1" w:styleId="Style1">
    <w:name w:val="Style1"/>
    <w:basedOn w:val="Normal"/>
    <w:uiPriority w:val="99"/>
    <w:rsid w:val="008675FF"/>
    <w:pPr>
      <w:numPr>
        <w:numId w:val="1"/>
      </w:numPr>
    </w:pPr>
    <w:rPr>
      <w:rFonts w:ascii="Times New Roman" w:hAnsi="Times New Roman"/>
      <w:sz w:val="20"/>
      <w:szCs w:val="20"/>
    </w:rPr>
  </w:style>
  <w:style w:type="paragraph" w:styleId="BodyText2">
    <w:name w:val="Body Text 2"/>
    <w:basedOn w:val="Normal"/>
    <w:link w:val="BodyText2Char"/>
    <w:uiPriority w:val="99"/>
    <w:rsid w:val="008675FF"/>
    <w:pPr>
      <w:spacing w:before="240"/>
      <w:jc w:val="both"/>
    </w:pPr>
    <w:rPr>
      <w:rFonts w:cs="Arial"/>
      <w:szCs w:val="20"/>
    </w:rPr>
  </w:style>
  <w:style w:type="character" w:customStyle="1" w:styleId="BodyText2Char">
    <w:name w:val="Body Text 2 Char"/>
    <w:basedOn w:val="DefaultParagraphFont"/>
    <w:link w:val="BodyText2"/>
    <w:uiPriority w:val="99"/>
    <w:semiHidden/>
    <w:locked/>
    <w:rPr>
      <w:rFonts w:ascii="Arial" w:hAnsi="Arial" w:cs="Times New Roman"/>
      <w:sz w:val="24"/>
      <w:szCs w:val="24"/>
      <w:lang w:val="en-GB"/>
    </w:rPr>
  </w:style>
  <w:style w:type="paragraph" w:styleId="BodyTextIndent">
    <w:name w:val="Body Text Indent"/>
    <w:basedOn w:val="Normal"/>
    <w:link w:val="BodyTextIndentChar"/>
    <w:uiPriority w:val="99"/>
    <w:rsid w:val="008675FF"/>
    <w:pPr>
      <w:spacing w:before="240"/>
      <w:ind w:left="709" w:hanging="709"/>
      <w:jc w:val="both"/>
    </w:pPr>
    <w:rPr>
      <w:rFonts w:cs="Arial"/>
      <w:szCs w:val="20"/>
    </w:rPr>
  </w:style>
  <w:style w:type="character" w:customStyle="1" w:styleId="BodyTextIndentChar">
    <w:name w:val="Body Text Indent Char"/>
    <w:basedOn w:val="DefaultParagraphFont"/>
    <w:link w:val="BodyTextIndent"/>
    <w:uiPriority w:val="99"/>
    <w:semiHidden/>
    <w:locked/>
    <w:rPr>
      <w:rFonts w:ascii="Arial" w:hAnsi="Arial" w:cs="Times New Roman"/>
      <w:sz w:val="24"/>
      <w:szCs w:val="24"/>
      <w:lang w:val="en-GB"/>
    </w:rPr>
  </w:style>
  <w:style w:type="paragraph" w:styleId="BodyTextIndent2">
    <w:name w:val="Body Text Indent 2"/>
    <w:basedOn w:val="Normal"/>
    <w:link w:val="BodyTextIndent2Char"/>
    <w:uiPriority w:val="99"/>
    <w:rsid w:val="008675FF"/>
    <w:pPr>
      <w:spacing w:before="240"/>
      <w:ind w:left="709"/>
      <w:jc w:val="both"/>
    </w:pPr>
    <w:rPr>
      <w:rFonts w:cs="Arial"/>
      <w:szCs w:val="20"/>
    </w:rPr>
  </w:style>
  <w:style w:type="character" w:customStyle="1" w:styleId="BodyTextIndent2Char">
    <w:name w:val="Body Text Indent 2 Char"/>
    <w:basedOn w:val="DefaultParagraphFont"/>
    <w:link w:val="BodyTextIndent2"/>
    <w:uiPriority w:val="99"/>
    <w:semiHidden/>
    <w:locked/>
    <w:rPr>
      <w:rFonts w:ascii="Arial" w:hAnsi="Arial" w:cs="Times New Roman"/>
      <w:sz w:val="24"/>
      <w:szCs w:val="24"/>
      <w:lang w:val="en-GB"/>
    </w:rPr>
  </w:style>
  <w:style w:type="paragraph" w:styleId="BodyText3">
    <w:name w:val="Body Text 3"/>
    <w:basedOn w:val="Normal"/>
    <w:link w:val="BodyText3Char"/>
    <w:uiPriority w:val="99"/>
    <w:rsid w:val="008675FF"/>
    <w:rPr>
      <w:i/>
      <w:iCs/>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GB"/>
    </w:rPr>
  </w:style>
  <w:style w:type="paragraph" w:styleId="BodyTextIndent3">
    <w:name w:val="Body Text Indent 3"/>
    <w:basedOn w:val="Normal"/>
    <w:link w:val="BodyTextIndent3Char"/>
    <w:uiPriority w:val="99"/>
    <w:rsid w:val="008675FF"/>
    <w:pPr>
      <w:spacing w:after="120"/>
      <w:ind w:left="709" w:hanging="709"/>
      <w:jc w:val="both"/>
    </w:pPr>
    <w:rPr>
      <w:rFonts w:cs="Arial"/>
      <w:i/>
      <w:iCs/>
      <w:sz w:val="20"/>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lang w:val="en-GB"/>
    </w:rPr>
  </w:style>
  <w:style w:type="paragraph" w:customStyle="1" w:styleId="Default">
    <w:name w:val="Default"/>
    <w:uiPriority w:val="99"/>
    <w:rsid w:val="008675FF"/>
    <w:pPr>
      <w:autoSpaceDE w:val="0"/>
      <w:autoSpaceDN w:val="0"/>
      <w:adjustRightInd w:val="0"/>
    </w:pPr>
    <w:rPr>
      <w:rFonts w:ascii="HelveticaNeue-Roman" w:hAnsi="HelveticaNeue-Roman"/>
      <w:sz w:val="20"/>
      <w:szCs w:val="20"/>
    </w:rPr>
  </w:style>
  <w:style w:type="paragraph" w:customStyle="1" w:styleId="Pa4">
    <w:name w:val="Pa4"/>
    <w:basedOn w:val="Default"/>
    <w:next w:val="Default"/>
    <w:uiPriority w:val="99"/>
    <w:rsid w:val="008675FF"/>
    <w:pPr>
      <w:spacing w:line="241" w:lineRule="auto"/>
    </w:pPr>
    <w:rPr>
      <w:szCs w:val="24"/>
    </w:rPr>
  </w:style>
  <w:style w:type="paragraph" w:styleId="Footer">
    <w:name w:val="footer"/>
    <w:basedOn w:val="Normal"/>
    <w:link w:val="FooterChar"/>
    <w:uiPriority w:val="99"/>
    <w:rsid w:val="008675FF"/>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szCs w:val="24"/>
      <w:lang w:val="en-GB"/>
    </w:rPr>
  </w:style>
  <w:style w:type="character" w:styleId="PageNumber">
    <w:name w:val="page number"/>
    <w:basedOn w:val="DefaultParagraphFont"/>
    <w:uiPriority w:val="99"/>
    <w:rsid w:val="008675FF"/>
    <w:rPr>
      <w:rFonts w:cs="Times New Roman"/>
    </w:rPr>
  </w:style>
  <w:style w:type="paragraph" w:styleId="Header">
    <w:name w:val="header"/>
    <w:basedOn w:val="Normal"/>
    <w:link w:val="HeaderChar"/>
    <w:uiPriority w:val="99"/>
    <w:rsid w:val="008675FF"/>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szCs w:val="24"/>
      <w:lang w:val="en-GB"/>
    </w:rPr>
  </w:style>
  <w:style w:type="paragraph" w:styleId="ListParagraph">
    <w:name w:val="List Paragraph"/>
    <w:basedOn w:val="Normal"/>
    <w:uiPriority w:val="99"/>
    <w:qFormat/>
    <w:rsid w:val="006159B9"/>
    <w:pPr>
      <w:ind w:left="720"/>
      <w:contextualSpacing/>
    </w:pPr>
  </w:style>
  <w:style w:type="table" w:styleId="TableGrid">
    <w:name w:val="Table Grid"/>
    <w:basedOn w:val="TableNormal"/>
    <w:uiPriority w:val="99"/>
    <w:rsid w:val="008227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1450"/>
    <w:pPr>
      <w:spacing w:before="100" w:beforeAutospacing="1" w:after="100" w:afterAutospacing="1"/>
    </w:pPr>
    <w:rPr>
      <w:rFonts w:ascii="Times New Roman" w:hAnsi="Times New Roman"/>
      <w:sz w:val="24"/>
      <w:lang w:eastAsia="en-GB"/>
    </w:rPr>
  </w:style>
  <w:style w:type="paragraph" w:styleId="BalloonText">
    <w:name w:val="Balloon Text"/>
    <w:basedOn w:val="Normal"/>
    <w:link w:val="BalloonTextChar"/>
    <w:uiPriority w:val="99"/>
    <w:semiHidden/>
    <w:unhideWhenUsed/>
    <w:rsid w:val="00444B53"/>
    <w:rPr>
      <w:rFonts w:ascii="Tahoma" w:hAnsi="Tahoma" w:cs="Tahoma"/>
      <w:sz w:val="16"/>
      <w:szCs w:val="16"/>
    </w:rPr>
  </w:style>
  <w:style w:type="character" w:customStyle="1" w:styleId="BalloonTextChar">
    <w:name w:val="Balloon Text Char"/>
    <w:basedOn w:val="DefaultParagraphFont"/>
    <w:link w:val="BalloonText"/>
    <w:uiPriority w:val="99"/>
    <w:semiHidden/>
    <w:rsid w:val="00444B5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2894</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Appointment Policy</vt:lpstr>
    </vt:vector>
  </TitlesOfParts>
  <Company>reigate grammar school</Company>
  <LinksUpToDate>false</LinksUpToDate>
  <CharactersWithSpaces>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Policy</dc:title>
  <dc:creator>dst</dc:creator>
  <cp:lastModifiedBy>Mary-Ann Collins</cp:lastModifiedBy>
  <cp:revision>2</cp:revision>
  <cp:lastPrinted>2011-08-12T08:59:00Z</cp:lastPrinted>
  <dcterms:created xsi:type="dcterms:W3CDTF">2013-11-21T15:49:00Z</dcterms:created>
  <dcterms:modified xsi:type="dcterms:W3CDTF">2013-11-21T15:49:00Z</dcterms:modified>
</cp:coreProperties>
</file>